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AEB4" w14:textId="1302E6B5" w:rsidR="00CA6EE5" w:rsidRPr="007B4439" w:rsidRDefault="00380FDC">
      <w:pPr>
        <w:spacing w:after="280"/>
        <w:rPr>
          <w:rFonts w:ascii="Karla" w:eastAsia="Karla" w:hAnsi="Karla" w:cs="Karla"/>
          <w:b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 xml:space="preserve">Thank you for your interest in </w:t>
      </w:r>
      <w:r w:rsidRPr="007B4439">
        <w:rPr>
          <w:rFonts w:ascii="Karla" w:eastAsia="Karla" w:hAnsi="Karla" w:cs="Karla"/>
          <w:b/>
          <w:sz w:val="22"/>
          <w:szCs w:val="20"/>
        </w:rPr>
        <w:t xml:space="preserve">SPARK: A FESTIVAL OF ART! </w:t>
      </w:r>
    </w:p>
    <w:p w14:paraId="6603DAAC" w14:textId="1135C1C2" w:rsidR="009D4702" w:rsidRPr="007B4439" w:rsidRDefault="00CA6EE5" w:rsidP="007B4439">
      <w:pPr>
        <w:spacing w:after="280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>SPARK is a festival</w:t>
      </w:r>
      <w:r w:rsidR="00380FDC" w:rsidRPr="007B4439">
        <w:rPr>
          <w:rFonts w:ascii="Karla" w:eastAsia="Karla" w:hAnsi="Karla" w:cs="Karla"/>
          <w:sz w:val="22"/>
          <w:szCs w:val="20"/>
        </w:rPr>
        <w:t xml:space="preserve"> produced</w:t>
      </w:r>
      <w:r w:rsidR="00380FDC" w:rsidRPr="007B4439">
        <w:rPr>
          <w:rFonts w:ascii="Karla" w:eastAsia="Karla" w:hAnsi="Karla" w:cs="Karla"/>
          <w:color w:val="FF0000"/>
          <w:sz w:val="22"/>
          <w:szCs w:val="20"/>
        </w:rPr>
        <w:t xml:space="preserve"> </w:t>
      </w:r>
      <w:r w:rsidR="00380FDC" w:rsidRPr="007B4439">
        <w:rPr>
          <w:rFonts w:ascii="Karla" w:eastAsia="Karla" w:hAnsi="Karla" w:cs="Karla"/>
          <w:sz w:val="22"/>
          <w:szCs w:val="20"/>
        </w:rPr>
        <w:t xml:space="preserve">with the Tobacco Factory </w:t>
      </w:r>
      <w:proofErr w:type="spellStart"/>
      <w:r w:rsidR="00380FDC" w:rsidRPr="007B4439">
        <w:rPr>
          <w:rFonts w:ascii="Karla" w:eastAsia="Karla" w:hAnsi="Karla" w:cs="Karla"/>
          <w:sz w:val="22"/>
          <w:szCs w:val="20"/>
        </w:rPr>
        <w:t>Theatres’</w:t>
      </w:r>
      <w:r w:rsidR="003E27FF">
        <w:rPr>
          <w:rFonts w:ascii="Karla" w:eastAsia="Karla" w:hAnsi="Karla" w:cs="Karla"/>
          <w:sz w:val="22"/>
          <w:szCs w:val="20"/>
        </w:rPr>
        <w:t>s</w:t>
      </w:r>
      <w:proofErr w:type="spellEnd"/>
      <w:r w:rsidR="00380FDC" w:rsidRPr="007B4439">
        <w:rPr>
          <w:rFonts w:ascii="Karla" w:eastAsia="Karla" w:hAnsi="Karla" w:cs="Karla"/>
          <w:sz w:val="22"/>
          <w:szCs w:val="20"/>
        </w:rPr>
        <w:t xml:space="preserve"> </w:t>
      </w:r>
      <w:r w:rsidRPr="007B4439">
        <w:rPr>
          <w:rFonts w:ascii="Karla" w:eastAsia="Karla" w:hAnsi="Karla" w:cs="Karla"/>
          <w:sz w:val="22"/>
          <w:szCs w:val="20"/>
        </w:rPr>
        <w:t xml:space="preserve">Emerging </w:t>
      </w:r>
      <w:r w:rsidR="007B4439" w:rsidRPr="007B4439">
        <w:rPr>
          <w:rFonts w:ascii="Karla" w:eastAsia="Karla" w:hAnsi="Karla" w:cs="Karla"/>
          <w:sz w:val="22"/>
          <w:szCs w:val="20"/>
        </w:rPr>
        <w:t xml:space="preserve">Producers. On </w:t>
      </w:r>
      <w:r w:rsidR="007B4439" w:rsidRPr="007B4439">
        <w:rPr>
          <w:rFonts w:ascii="Karla" w:eastAsia="Karla" w:hAnsi="Karla" w:cs="Karla"/>
          <w:b/>
          <w:sz w:val="22"/>
          <w:szCs w:val="20"/>
        </w:rPr>
        <w:t>Sunday 14 June 2020</w:t>
      </w:r>
      <w:r w:rsidR="007B4439" w:rsidRPr="007B4439">
        <w:rPr>
          <w:rFonts w:ascii="Karla" w:eastAsia="Karla" w:hAnsi="Karla" w:cs="Karla"/>
          <w:sz w:val="22"/>
          <w:szCs w:val="20"/>
        </w:rPr>
        <w:t xml:space="preserve">, the Emerging Producers will be taking over the whole of the theatre </w:t>
      </w:r>
      <w:r w:rsidR="00380FDC" w:rsidRPr="007B4439">
        <w:rPr>
          <w:rFonts w:ascii="Karla" w:eastAsia="Karla" w:hAnsi="Karla" w:cs="Karla"/>
          <w:sz w:val="22"/>
          <w:szCs w:val="20"/>
        </w:rPr>
        <w:t>and giving a platform to young artists</w:t>
      </w:r>
      <w:r w:rsidR="00292AD7">
        <w:rPr>
          <w:rFonts w:ascii="Karla" w:eastAsia="Karla" w:hAnsi="Karla" w:cs="Karla"/>
          <w:sz w:val="22"/>
          <w:szCs w:val="20"/>
        </w:rPr>
        <w:t xml:space="preserve"> aged 16-30</w:t>
      </w:r>
      <w:r w:rsidR="009D4702" w:rsidRPr="007B4439">
        <w:rPr>
          <w:rFonts w:ascii="Karla" w:eastAsia="Karla" w:hAnsi="Karla" w:cs="Karla"/>
          <w:sz w:val="22"/>
          <w:szCs w:val="20"/>
        </w:rPr>
        <w:t xml:space="preserve"> to perform short pieces of </w:t>
      </w:r>
      <w:r w:rsidR="00292AD7">
        <w:rPr>
          <w:rFonts w:ascii="Karla" w:eastAsia="Karla" w:hAnsi="Karla" w:cs="Karla"/>
          <w:sz w:val="22"/>
          <w:szCs w:val="20"/>
        </w:rPr>
        <w:t>work.</w:t>
      </w:r>
    </w:p>
    <w:p w14:paraId="37B901BC" w14:textId="5700DED5" w:rsidR="007B4439" w:rsidRPr="007B4439" w:rsidRDefault="007B4439" w:rsidP="009D4702">
      <w:pPr>
        <w:spacing w:after="0"/>
        <w:rPr>
          <w:rFonts w:ascii="Karla" w:eastAsia="Karla" w:hAnsi="Karla" w:cs="Karla"/>
          <w:b/>
          <w:sz w:val="22"/>
          <w:szCs w:val="20"/>
        </w:rPr>
      </w:pPr>
      <w:r>
        <w:rPr>
          <w:rFonts w:ascii="Karla" w:eastAsia="Karla" w:hAnsi="Karla" w:cs="Karla"/>
          <w:b/>
          <w:sz w:val="22"/>
          <w:szCs w:val="20"/>
        </w:rPr>
        <w:t>CALL OUT</w:t>
      </w:r>
    </w:p>
    <w:p w14:paraId="5D4D2901" w14:textId="6C634773" w:rsidR="009D4702" w:rsidRPr="007B4439" w:rsidRDefault="009D4702" w:rsidP="009D4702">
      <w:pPr>
        <w:spacing w:after="0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 xml:space="preserve">We are looking for: </w:t>
      </w:r>
    </w:p>
    <w:p w14:paraId="3095E04D" w14:textId="5656FC21" w:rsidR="009D4702" w:rsidRPr="007B4439" w:rsidRDefault="009D4702" w:rsidP="009D4702">
      <w:pPr>
        <w:pStyle w:val="ListParagraph"/>
        <w:numPr>
          <w:ilvl w:val="0"/>
          <w:numId w:val="9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>A variety of genre</w:t>
      </w:r>
      <w:r w:rsidR="003E27FF">
        <w:rPr>
          <w:rFonts w:ascii="Karla" w:eastAsia="Karla" w:hAnsi="Karla" w:cs="Karla"/>
          <w:sz w:val="22"/>
          <w:szCs w:val="20"/>
        </w:rPr>
        <w:t>s</w:t>
      </w:r>
      <w:r w:rsidRPr="007B4439">
        <w:rPr>
          <w:rFonts w:ascii="Karla" w:eastAsia="Karla" w:hAnsi="Karla" w:cs="Karla"/>
          <w:sz w:val="22"/>
          <w:szCs w:val="20"/>
        </w:rPr>
        <w:t xml:space="preserve"> and types of art </w:t>
      </w:r>
    </w:p>
    <w:p w14:paraId="00CAAC70" w14:textId="62E28CC5" w:rsidR="009D4702" w:rsidRPr="007B4439" w:rsidRDefault="009D4702" w:rsidP="009D4702">
      <w:pPr>
        <w:pStyle w:val="ListParagraph"/>
        <w:numPr>
          <w:ilvl w:val="0"/>
          <w:numId w:val="9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 xml:space="preserve">Performance pieces ranging from </w:t>
      </w:r>
      <w:r w:rsidRPr="007B4439">
        <w:rPr>
          <w:rFonts w:ascii="Karla" w:eastAsia="Karla" w:hAnsi="Karla" w:cs="Karla"/>
          <w:b/>
          <w:sz w:val="22"/>
          <w:szCs w:val="20"/>
        </w:rPr>
        <w:t>5-20 minute pieces</w:t>
      </w:r>
      <w:r w:rsidR="00955675">
        <w:rPr>
          <w:rFonts w:ascii="Karla" w:eastAsia="Karla" w:hAnsi="Karla" w:cs="Karla"/>
          <w:b/>
          <w:sz w:val="22"/>
          <w:szCs w:val="20"/>
        </w:rPr>
        <w:t xml:space="preserve"> as well as durational pieces</w:t>
      </w:r>
      <w:r w:rsidRPr="007B4439">
        <w:rPr>
          <w:rFonts w:ascii="Karla" w:eastAsia="Karla" w:hAnsi="Karla" w:cs="Karla"/>
          <w:sz w:val="22"/>
          <w:szCs w:val="20"/>
        </w:rPr>
        <w:t xml:space="preserve"> to present in the Factory Theatre, Theatre Bar, </w:t>
      </w:r>
      <w:proofErr w:type="spellStart"/>
      <w:r w:rsidRPr="007B4439">
        <w:rPr>
          <w:rFonts w:ascii="Karla" w:eastAsia="Karla" w:hAnsi="Karla" w:cs="Karla"/>
          <w:sz w:val="22"/>
          <w:szCs w:val="20"/>
        </w:rPr>
        <w:t>Spielman</w:t>
      </w:r>
      <w:proofErr w:type="spellEnd"/>
      <w:r w:rsidRPr="007B4439">
        <w:rPr>
          <w:rFonts w:ascii="Karla" w:eastAsia="Karla" w:hAnsi="Karla" w:cs="Karla"/>
          <w:sz w:val="22"/>
          <w:szCs w:val="20"/>
        </w:rPr>
        <w:t xml:space="preserve"> Theatre and potential site-specific locations</w:t>
      </w:r>
    </w:p>
    <w:p w14:paraId="7A45FC95" w14:textId="283F400E" w:rsidR="009D4702" w:rsidRPr="007B4439" w:rsidRDefault="009D4702" w:rsidP="009D4702">
      <w:pPr>
        <w:pStyle w:val="ListParagraph"/>
        <w:numPr>
          <w:ilvl w:val="0"/>
          <w:numId w:val="9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 xml:space="preserve">We are interested in work that is at a </w:t>
      </w:r>
      <w:r w:rsidRPr="007B4439">
        <w:rPr>
          <w:rFonts w:ascii="Karla" w:eastAsia="Karla" w:hAnsi="Karla" w:cs="Karla"/>
          <w:b/>
          <w:sz w:val="22"/>
          <w:szCs w:val="20"/>
        </w:rPr>
        <w:t xml:space="preserve">variety of stages of development, </w:t>
      </w:r>
      <w:r w:rsidRPr="007B4439">
        <w:rPr>
          <w:rFonts w:ascii="Karla" w:eastAsia="Karla" w:hAnsi="Karla" w:cs="Karla"/>
          <w:sz w:val="22"/>
          <w:szCs w:val="20"/>
        </w:rPr>
        <w:t xml:space="preserve">but the pieces that will be (your version of) </w:t>
      </w:r>
      <w:r w:rsidRPr="007B4439">
        <w:rPr>
          <w:rFonts w:ascii="Karla" w:eastAsia="Karla" w:hAnsi="Karla" w:cs="Karla"/>
          <w:b/>
          <w:sz w:val="22"/>
          <w:szCs w:val="20"/>
        </w:rPr>
        <w:t>finished by the show</w:t>
      </w:r>
      <w:r w:rsidRPr="007B4439">
        <w:rPr>
          <w:rFonts w:ascii="Karla" w:eastAsia="Karla" w:hAnsi="Karla" w:cs="Karla"/>
          <w:sz w:val="22"/>
          <w:szCs w:val="20"/>
        </w:rPr>
        <w:t>. We are not able to offer feedback to unsuccessful applications</w:t>
      </w:r>
    </w:p>
    <w:p w14:paraId="69F7CD4C" w14:textId="0D2284E7" w:rsidR="009D4702" w:rsidRPr="007B4439" w:rsidRDefault="009D4702" w:rsidP="009D4702">
      <w:pPr>
        <w:pStyle w:val="ListParagraph"/>
        <w:numPr>
          <w:ilvl w:val="0"/>
          <w:numId w:val="9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 xml:space="preserve">Both solo artists and groups. If applicable, you should apply as a group with one member of the group being a primary contact. </w:t>
      </w:r>
    </w:p>
    <w:p w14:paraId="4EF2BC9F" w14:textId="59496457" w:rsidR="009D4702" w:rsidRPr="007B4439" w:rsidRDefault="009D4702" w:rsidP="009D4702">
      <w:pPr>
        <w:pStyle w:val="ListParagraph"/>
        <w:numPr>
          <w:ilvl w:val="0"/>
          <w:numId w:val="9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>Enthusiastic and committed artists.</w:t>
      </w:r>
    </w:p>
    <w:p w14:paraId="6F9B31D3" w14:textId="4CCE9E2A" w:rsidR="007B4439" w:rsidRPr="007B4439" w:rsidRDefault="007B4439" w:rsidP="007B4439">
      <w:pPr>
        <w:spacing w:after="0"/>
        <w:rPr>
          <w:rFonts w:ascii="Karla" w:eastAsia="Karla" w:hAnsi="Karla" w:cs="Karla"/>
          <w:sz w:val="22"/>
          <w:szCs w:val="20"/>
        </w:rPr>
      </w:pPr>
    </w:p>
    <w:p w14:paraId="2D96816F" w14:textId="20512295" w:rsidR="007B4439" w:rsidRPr="007B4439" w:rsidRDefault="007B4439" w:rsidP="007B4439">
      <w:pPr>
        <w:spacing w:after="0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>Please note:</w:t>
      </w:r>
    </w:p>
    <w:p w14:paraId="57BC8922" w14:textId="038A885C" w:rsidR="007B4439" w:rsidRPr="007B4439" w:rsidRDefault="007B4439" w:rsidP="007B4439">
      <w:pPr>
        <w:numPr>
          <w:ilvl w:val="0"/>
          <w:numId w:val="9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 xml:space="preserve">We will only be able to offer </w:t>
      </w:r>
      <w:r w:rsidRPr="007B4439">
        <w:rPr>
          <w:rFonts w:ascii="Karla" w:eastAsia="Karla" w:hAnsi="Karla" w:cs="Karla"/>
          <w:b/>
          <w:sz w:val="22"/>
          <w:szCs w:val="20"/>
        </w:rPr>
        <w:t>limited lighting and tech</w:t>
      </w:r>
      <w:r w:rsidRPr="007B4439">
        <w:rPr>
          <w:rFonts w:ascii="Karla" w:eastAsia="Karla" w:hAnsi="Karla" w:cs="Karla"/>
          <w:sz w:val="22"/>
          <w:szCs w:val="20"/>
        </w:rPr>
        <w:t xml:space="preserve">. </w:t>
      </w:r>
    </w:p>
    <w:p w14:paraId="76E5BED5" w14:textId="77777777" w:rsidR="007B4439" w:rsidRPr="007B4439" w:rsidRDefault="007B4439" w:rsidP="007B4439">
      <w:pPr>
        <w:numPr>
          <w:ilvl w:val="0"/>
          <w:numId w:val="9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>For more information on the festival please see the separate call out information.</w:t>
      </w:r>
    </w:p>
    <w:p w14:paraId="193CA809" w14:textId="1D890E70" w:rsidR="009D4702" w:rsidRDefault="007B4439" w:rsidP="007B4439">
      <w:pPr>
        <w:numPr>
          <w:ilvl w:val="0"/>
          <w:numId w:val="9"/>
        </w:numPr>
        <w:spacing w:after="28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 xml:space="preserve">We will be </w:t>
      </w:r>
      <w:r w:rsidR="003E27FF">
        <w:rPr>
          <w:rFonts w:ascii="Karla" w:eastAsia="Karla" w:hAnsi="Karla" w:cs="Karla"/>
          <w:sz w:val="22"/>
          <w:szCs w:val="20"/>
        </w:rPr>
        <w:t xml:space="preserve">able to </w:t>
      </w:r>
      <w:r w:rsidRPr="007B4439">
        <w:rPr>
          <w:rFonts w:ascii="Karla" w:eastAsia="Karla" w:hAnsi="Karla" w:cs="Karla"/>
          <w:sz w:val="22"/>
          <w:szCs w:val="20"/>
        </w:rPr>
        <w:t xml:space="preserve">offer </w:t>
      </w:r>
      <w:r w:rsidR="00955675" w:rsidRPr="00955675">
        <w:rPr>
          <w:rFonts w:ascii="Karla" w:eastAsia="Karla" w:hAnsi="Karla" w:cs="Karla"/>
          <w:b/>
          <w:sz w:val="22"/>
          <w:szCs w:val="20"/>
        </w:rPr>
        <w:t>Supported Places</w:t>
      </w:r>
      <w:r w:rsidR="00955675">
        <w:rPr>
          <w:rFonts w:ascii="Karla" w:eastAsia="Karla" w:hAnsi="Karla" w:cs="Karla"/>
          <w:sz w:val="22"/>
          <w:szCs w:val="20"/>
        </w:rPr>
        <w:t xml:space="preserve">, giving </w:t>
      </w:r>
      <w:r w:rsidRPr="007B4439">
        <w:rPr>
          <w:rFonts w:ascii="Karla" w:eastAsia="Karla" w:hAnsi="Karla" w:cs="Karla"/>
          <w:sz w:val="22"/>
          <w:szCs w:val="20"/>
        </w:rPr>
        <w:t>artist support in the form of rehearsal rooms and feedback in rehearsals, and a small amount of assistance to buy props</w:t>
      </w:r>
      <w:r w:rsidR="00955675">
        <w:rPr>
          <w:rFonts w:ascii="Karla" w:eastAsia="Karla" w:hAnsi="Karla" w:cs="Karla"/>
          <w:sz w:val="22"/>
          <w:szCs w:val="20"/>
        </w:rPr>
        <w:t>. This is for</w:t>
      </w:r>
      <w:r w:rsidR="003E27FF">
        <w:rPr>
          <w:rFonts w:ascii="Karla" w:eastAsia="Karla" w:hAnsi="Karla" w:cs="Karla"/>
          <w:sz w:val="22"/>
          <w:szCs w:val="20"/>
        </w:rPr>
        <w:t xml:space="preserve"> young artists who feel they have particular barriers preventing them from presenting their work as part of Spark</w:t>
      </w:r>
      <w:r w:rsidRPr="007B4439">
        <w:rPr>
          <w:rFonts w:ascii="Karla" w:eastAsia="Karla" w:hAnsi="Karla" w:cs="Karla"/>
          <w:sz w:val="22"/>
          <w:szCs w:val="20"/>
        </w:rPr>
        <w:t xml:space="preserve">. Please </w:t>
      </w:r>
      <w:r w:rsidR="00955675">
        <w:rPr>
          <w:rFonts w:ascii="Karla" w:eastAsia="Karla" w:hAnsi="Karla" w:cs="Karla"/>
          <w:sz w:val="22"/>
          <w:szCs w:val="20"/>
        </w:rPr>
        <w:t xml:space="preserve">see the form below for more information and </w:t>
      </w:r>
      <w:r w:rsidRPr="007B4439">
        <w:rPr>
          <w:rFonts w:ascii="Karla" w:eastAsia="Karla" w:hAnsi="Karla" w:cs="Karla"/>
          <w:sz w:val="22"/>
          <w:szCs w:val="20"/>
        </w:rPr>
        <w:t xml:space="preserve">make it clear </w:t>
      </w:r>
      <w:r w:rsidR="00955675">
        <w:rPr>
          <w:rFonts w:ascii="Karla" w:eastAsia="Karla" w:hAnsi="Karla" w:cs="Karla"/>
          <w:sz w:val="22"/>
          <w:szCs w:val="20"/>
        </w:rPr>
        <w:t>in your application form if you would like to apply</w:t>
      </w:r>
      <w:r w:rsidRPr="007B4439">
        <w:rPr>
          <w:rFonts w:ascii="Karla" w:eastAsia="Karla" w:hAnsi="Karla" w:cs="Karla"/>
          <w:sz w:val="22"/>
          <w:szCs w:val="20"/>
        </w:rPr>
        <w:t xml:space="preserve"> for a </w:t>
      </w:r>
      <w:r w:rsidRPr="007B4439">
        <w:rPr>
          <w:rFonts w:ascii="Karla" w:eastAsia="Karla" w:hAnsi="Karla" w:cs="Karla"/>
          <w:b/>
          <w:sz w:val="22"/>
          <w:szCs w:val="20"/>
        </w:rPr>
        <w:t>Supported Place</w:t>
      </w:r>
      <w:r w:rsidR="00955675">
        <w:rPr>
          <w:rFonts w:ascii="Karla" w:eastAsia="Karla" w:hAnsi="Karla" w:cs="Karla"/>
          <w:sz w:val="22"/>
          <w:szCs w:val="20"/>
        </w:rPr>
        <w:t>.</w:t>
      </w:r>
    </w:p>
    <w:p w14:paraId="49CD9AF1" w14:textId="7EE6D83C" w:rsidR="007B4439" w:rsidRPr="007B4439" w:rsidRDefault="007B4439" w:rsidP="007B4439">
      <w:pPr>
        <w:spacing w:after="0"/>
        <w:rPr>
          <w:rFonts w:ascii="Karla" w:eastAsia="Karla" w:hAnsi="Karla" w:cs="Karla"/>
          <w:b/>
          <w:sz w:val="22"/>
          <w:szCs w:val="20"/>
        </w:rPr>
      </w:pPr>
      <w:r w:rsidRPr="007B4439">
        <w:rPr>
          <w:rFonts w:ascii="Karla" w:eastAsia="Karla" w:hAnsi="Karla" w:cs="Karla"/>
          <w:b/>
          <w:sz w:val="22"/>
          <w:szCs w:val="20"/>
        </w:rPr>
        <w:t>DEADLINE</w:t>
      </w:r>
    </w:p>
    <w:p w14:paraId="740CDE45" w14:textId="53CEC654" w:rsidR="007B4439" w:rsidRPr="007B4439" w:rsidRDefault="00380FDC">
      <w:pPr>
        <w:spacing w:after="0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 xml:space="preserve">Please </w:t>
      </w:r>
      <w:r w:rsidR="007B4439" w:rsidRPr="007B4439">
        <w:rPr>
          <w:rFonts w:ascii="Karla" w:eastAsia="Karla" w:hAnsi="Karla" w:cs="Karla"/>
          <w:sz w:val="22"/>
          <w:szCs w:val="20"/>
        </w:rPr>
        <w:t xml:space="preserve">apply no later than </w:t>
      </w:r>
      <w:r w:rsidR="007B4439" w:rsidRPr="007B4439">
        <w:rPr>
          <w:rFonts w:ascii="Karla" w:eastAsia="Karla" w:hAnsi="Karla" w:cs="Karla"/>
          <w:b/>
          <w:sz w:val="22"/>
          <w:szCs w:val="20"/>
        </w:rPr>
        <w:t xml:space="preserve">23:59 on </w:t>
      </w:r>
      <w:r w:rsidR="00955675">
        <w:rPr>
          <w:rFonts w:ascii="Karla" w:eastAsia="Karla" w:hAnsi="Karla" w:cs="Karla"/>
          <w:b/>
          <w:sz w:val="22"/>
          <w:szCs w:val="20"/>
        </w:rPr>
        <w:t>SUN</w:t>
      </w:r>
      <w:r w:rsidR="00955675" w:rsidRPr="007B4439">
        <w:rPr>
          <w:rFonts w:ascii="Karla" w:eastAsia="Karla" w:hAnsi="Karla" w:cs="Karla"/>
          <w:b/>
          <w:sz w:val="22"/>
          <w:szCs w:val="20"/>
        </w:rPr>
        <w:t xml:space="preserve"> </w:t>
      </w:r>
      <w:ins w:id="0" w:author="Naomi Jeremy" w:date="2020-03-11T17:31:00Z">
        <w:r w:rsidR="00B40BF4">
          <w:rPr>
            <w:rFonts w:ascii="Karla" w:eastAsia="Karla" w:hAnsi="Karla" w:cs="Karla"/>
            <w:b/>
            <w:sz w:val="22"/>
            <w:szCs w:val="20"/>
          </w:rPr>
          <w:t>22</w:t>
        </w:r>
      </w:ins>
      <w:bookmarkStart w:id="1" w:name="_GoBack"/>
      <w:bookmarkEnd w:id="1"/>
      <w:del w:id="2" w:author="Naomi Jeremy" w:date="2020-03-11T17:31:00Z">
        <w:r w:rsidR="00955675" w:rsidDel="00B40BF4">
          <w:rPr>
            <w:rFonts w:ascii="Karla" w:eastAsia="Karla" w:hAnsi="Karla" w:cs="Karla"/>
            <w:b/>
            <w:sz w:val="22"/>
            <w:szCs w:val="20"/>
          </w:rPr>
          <w:delText>15</w:delText>
        </w:r>
      </w:del>
      <w:r w:rsidR="007B4439" w:rsidRPr="007B4439">
        <w:rPr>
          <w:rFonts w:ascii="Karla" w:eastAsia="Karla" w:hAnsi="Karla" w:cs="Karla"/>
          <w:b/>
          <w:sz w:val="22"/>
          <w:szCs w:val="20"/>
          <w:vertAlign w:val="superscript"/>
        </w:rPr>
        <w:t xml:space="preserve"> </w:t>
      </w:r>
      <w:r w:rsidR="007B4439" w:rsidRPr="007B4439">
        <w:rPr>
          <w:rFonts w:ascii="Karla" w:eastAsia="Karla" w:hAnsi="Karla" w:cs="Karla"/>
          <w:b/>
          <w:sz w:val="22"/>
          <w:szCs w:val="20"/>
        </w:rPr>
        <w:t>MARCH</w:t>
      </w:r>
      <w:r w:rsidR="007B4439" w:rsidRPr="007B4439">
        <w:rPr>
          <w:rFonts w:ascii="Karla" w:eastAsia="Karla" w:hAnsi="Karla" w:cs="Karla"/>
          <w:sz w:val="22"/>
          <w:szCs w:val="20"/>
        </w:rPr>
        <w:t xml:space="preserve">. You can apply by </w:t>
      </w:r>
      <w:r w:rsidRPr="007B4439">
        <w:rPr>
          <w:rFonts w:ascii="Karla" w:eastAsia="Karla" w:hAnsi="Karla" w:cs="Karla"/>
          <w:sz w:val="22"/>
          <w:szCs w:val="20"/>
        </w:rPr>
        <w:t>complet</w:t>
      </w:r>
      <w:r w:rsidR="007B4439" w:rsidRPr="007B4439">
        <w:rPr>
          <w:rFonts w:ascii="Karla" w:eastAsia="Karla" w:hAnsi="Karla" w:cs="Karla"/>
          <w:sz w:val="22"/>
          <w:szCs w:val="20"/>
        </w:rPr>
        <w:t>ing</w:t>
      </w:r>
      <w:r w:rsidRPr="007B4439">
        <w:rPr>
          <w:rFonts w:ascii="Karla" w:eastAsia="Karla" w:hAnsi="Karla" w:cs="Karla"/>
          <w:sz w:val="22"/>
          <w:szCs w:val="20"/>
        </w:rPr>
        <w:t xml:space="preserve"> the form below and send</w:t>
      </w:r>
      <w:r w:rsidR="007B4439" w:rsidRPr="007B4439">
        <w:rPr>
          <w:rFonts w:ascii="Karla" w:eastAsia="Karla" w:hAnsi="Karla" w:cs="Karla"/>
          <w:sz w:val="22"/>
          <w:szCs w:val="20"/>
        </w:rPr>
        <w:t>ing:</w:t>
      </w:r>
    </w:p>
    <w:p w14:paraId="6DDA28E9" w14:textId="135A0F17" w:rsidR="007B4439" w:rsidRPr="007B4439" w:rsidRDefault="007B4439" w:rsidP="007B4439">
      <w:pPr>
        <w:pStyle w:val="ListParagraph"/>
        <w:numPr>
          <w:ilvl w:val="0"/>
          <w:numId w:val="10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>This form</w:t>
      </w:r>
      <w:r w:rsidR="003E27FF">
        <w:rPr>
          <w:rFonts w:ascii="Karla" w:eastAsia="Karla" w:hAnsi="Karla" w:cs="Karla"/>
          <w:sz w:val="22"/>
          <w:szCs w:val="20"/>
        </w:rPr>
        <w:t xml:space="preserve"> </w:t>
      </w:r>
      <w:r w:rsidRPr="007B4439">
        <w:rPr>
          <w:rFonts w:ascii="Karla" w:eastAsia="Karla" w:hAnsi="Karla" w:cs="Karla"/>
          <w:sz w:val="22"/>
          <w:szCs w:val="20"/>
        </w:rPr>
        <w:t>(</w:t>
      </w:r>
      <w:r w:rsidR="00380FDC" w:rsidRPr="007B4439">
        <w:rPr>
          <w:rFonts w:ascii="Karla" w:eastAsia="Karla" w:hAnsi="Karla" w:cs="Karla"/>
          <w:sz w:val="22"/>
          <w:szCs w:val="20"/>
        </w:rPr>
        <w:t>as a Word document</w:t>
      </w:r>
      <w:r w:rsidRPr="007B4439">
        <w:rPr>
          <w:rFonts w:ascii="Karla" w:eastAsia="Karla" w:hAnsi="Karla" w:cs="Karla"/>
          <w:sz w:val="22"/>
          <w:szCs w:val="20"/>
        </w:rPr>
        <w:t>)</w:t>
      </w:r>
    </w:p>
    <w:p w14:paraId="072459BD" w14:textId="77777777" w:rsidR="007B4439" w:rsidRPr="007B4439" w:rsidRDefault="007B4439" w:rsidP="007B4439">
      <w:pPr>
        <w:pStyle w:val="ListParagraph"/>
        <w:numPr>
          <w:ilvl w:val="0"/>
          <w:numId w:val="10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>An equal opportunities form</w:t>
      </w:r>
    </w:p>
    <w:p w14:paraId="5A4056C8" w14:textId="77777777" w:rsidR="007B4439" w:rsidRPr="007B4439" w:rsidRDefault="007B4439" w:rsidP="007B4439">
      <w:pPr>
        <w:pStyle w:val="ListParagraph"/>
        <w:numPr>
          <w:ilvl w:val="0"/>
          <w:numId w:val="10"/>
        </w:numPr>
        <w:spacing w:after="0"/>
        <w:ind w:left="709" w:hanging="283"/>
        <w:rPr>
          <w:rFonts w:ascii="Karla" w:eastAsia="Karla" w:hAnsi="Karla" w:cs="Karla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t>Artist support form (if applicable)</w:t>
      </w:r>
    </w:p>
    <w:p w14:paraId="1BFCD5C0" w14:textId="364CCCB4" w:rsidR="007B4439" w:rsidRPr="007B4439" w:rsidRDefault="00380FDC" w:rsidP="007B4439">
      <w:pPr>
        <w:spacing w:after="0"/>
        <w:ind w:left="45"/>
        <w:rPr>
          <w:rFonts w:ascii="Karla" w:eastAsia="Karla" w:hAnsi="Karla" w:cs="Karla"/>
          <w:sz w:val="22"/>
          <w:szCs w:val="20"/>
        </w:rPr>
      </w:pPr>
      <w:proofErr w:type="gramStart"/>
      <w:r w:rsidRPr="007B4439">
        <w:rPr>
          <w:rFonts w:ascii="Karla" w:eastAsia="Karla" w:hAnsi="Karla" w:cs="Karla"/>
          <w:sz w:val="22"/>
          <w:szCs w:val="20"/>
        </w:rPr>
        <w:t>to</w:t>
      </w:r>
      <w:proofErr w:type="gramEnd"/>
      <w:r w:rsidR="007B4439" w:rsidRPr="007B4439">
        <w:rPr>
          <w:rFonts w:ascii="Karla" w:eastAsia="Karla" w:hAnsi="Karla" w:cs="Karla"/>
          <w:sz w:val="22"/>
          <w:szCs w:val="20"/>
        </w:rPr>
        <w:t xml:space="preserve"> both</w:t>
      </w:r>
      <w:r w:rsidRPr="007B4439">
        <w:rPr>
          <w:rFonts w:ascii="Karla" w:eastAsia="Karla" w:hAnsi="Karla" w:cs="Karla"/>
          <w:sz w:val="22"/>
          <w:szCs w:val="20"/>
        </w:rPr>
        <w:t xml:space="preserve"> </w:t>
      </w:r>
      <w:hyperlink r:id="rId8">
        <w:r w:rsidRPr="007B4439">
          <w:rPr>
            <w:rFonts w:ascii="Karla" w:eastAsia="Karla" w:hAnsi="Karla" w:cs="Karla"/>
            <w:color w:val="0000FF"/>
            <w:sz w:val="22"/>
            <w:szCs w:val="20"/>
            <w:u w:val="single"/>
          </w:rPr>
          <w:t>theatre@tobaccofactorytheatres.com</w:t>
        </w:r>
      </w:hyperlink>
      <w:r w:rsidRPr="007B4439">
        <w:rPr>
          <w:rFonts w:ascii="Karla" w:eastAsia="Karla" w:hAnsi="Karla" w:cs="Karla"/>
          <w:sz w:val="22"/>
          <w:szCs w:val="20"/>
        </w:rPr>
        <w:t xml:space="preserve"> </w:t>
      </w:r>
      <w:r w:rsidR="007B4439" w:rsidRPr="007B4439">
        <w:rPr>
          <w:rFonts w:ascii="Karla" w:eastAsia="Karla" w:hAnsi="Karla" w:cs="Karla"/>
          <w:sz w:val="22"/>
          <w:szCs w:val="20"/>
        </w:rPr>
        <w:t xml:space="preserve">and </w:t>
      </w:r>
      <w:hyperlink r:id="rId9" w:history="1">
        <w:r w:rsidR="007B4439" w:rsidRPr="007B4439">
          <w:rPr>
            <w:rStyle w:val="Hyperlink"/>
            <w:rFonts w:ascii="Karla" w:eastAsia="Karla" w:hAnsi="Karla" w:cs="Karla"/>
            <w:sz w:val="22"/>
            <w:szCs w:val="20"/>
          </w:rPr>
          <w:t>emergingproducers@tobaccofactorytheatres.com</w:t>
        </w:r>
      </w:hyperlink>
      <w:r w:rsidR="007B4439" w:rsidRPr="007B4439">
        <w:rPr>
          <w:rFonts w:ascii="Karla" w:eastAsia="Karla" w:hAnsi="Karla" w:cs="Karla"/>
          <w:sz w:val="22"/>
          <w:szCs w:val="20"/>
        </w:rPr>
        <w:t xml:space="preserve">. Please use </w:t>
      </w:r>
      <w:r w:rsidR="007B4439" w:rsidRPr="007B4439">
        <w:rPr>
          <w:rFonts w:ascii="Karla" w:eastAsia="Karla" w:hAnsi="Karla" w:cs="Karla"/>
          <w:b/>
          <w:sz w:val="22"/>
          <w:szCs w:val="20"/>
        </w:rPr>
        <w:t xml:space="preserve">SPARK ARTIST </w:t>
      </w:r>
      <w:r w:rsidR="007B4439" w:rsidRPr="00955675">
        <w:rPr>
          <w:rFonts w:ascii="Karla" w:eastAsia="Karla" w:hAnsi="Karla" w:cs="Karla"/>
          <w:b/>
          <w:sz w:val="22"/>
          <w:szCs w:val="20"/>
        </w:rPr>
        <w:t xml:space="preserve">APPLICATION </w:t>
      </w:r>
      <w:r w:rsidR="00955675" w:rsidRPr="00955675">
        <w:rPr>
          <w:rFonts w:ascii="Karla" w:eastAsia="Karla" w:hAnsi="Karla" w:cs="Karla"/>
          <w:b/>
          <w:sz w:val="22"/>
          <w:szCs w:val="20"/>
        </w:rPr>
        <w:t>and the name of your piece</w:t>
      </w:r>
      <w:r w:rsidR="00955675">
        <w:rPr>
          <w:rFonts w:ascii="Karla" w:eastAsia="Karla" w:hAnsi="Karla" w:cs="Karla"/>
          <w:sz w:val="22"/>
          <w:szCs w:val="20"/>
        </w:rPr>
        <w:t xml:space="preserve"> </w:t>
      </w:r>
      <w:r w:rsidR="007B4439" w:rsidRPr="007B4439">
        <w:rPr>
          <w:rFonts w:ascii="Karla" w:eastAsia="Karla" w:hAnsi="Karla" w:cs="Karla"/>
          <w:sz w:val="22"/>
          <w:szCs w:val="20"/>
        </w:rPr>
        <w:t>in the subject line.</w:t>
      </w:r>
    </w:p>
    <w:p w14:paraId="2E81D903" w14:textId="77777777" w:rsidR="007B4439" w:rsidRPr="007B4439" w:rsidRDefault="007B4439">
      <w:pPr>
        <w:spacing w:after="0"/>
        <w:rPr>
          <w:rFonts w:ascii="Karla" w:eastAsia="Karla" w:hAnsi="Karla" w:cs="Karla"/>
          <w:sz w:val="22"/>
          <w:szCs w:val="20"/>
        </w:rPr>
      </w:pPr>
    </w:p>
    <w:p w14:paraId="7379589F" w14:textId="4E4E10BC" w:rsidR="007B4439" w:rsidRPr="007B4439" w:rsidRDefault="003E27FF">
      <w:pPr>
        <w:spacing w:after="0"/>
        <w:rPr>
          <w:rFonts w:ascii="Karla" w:eastAsia="Karla" w:hAnsi="Karla" w:cs="Karla"/>
          <w:sz w:val="22"/>
          <w:szCs w:val="20"/>
        </w:rPr>
      </w:pPr>
      <w:r>
        <w:rPr>
          <w:rFonts w:ascii="Karla" w:eastAsia="Karla" w:hAnsi="Karla" w:cs="Karla"/>
          <w:sz w:val="22"/>
          <w:szCs w:val="20"/>
        </w:rPr>
        <w:t>If you would prefer, y</w:t>
      </w:r>
      <w:r w:rsidR="007B4439" w:rsidRPr="007B4439">
        <w:rPr>
          <w:rFonts w:ascii="Karla" w:eastAsia="Karla" w:hAnsi="Karla" w:cs="Karla"/>
          <w:sz w:val="22"/>
          <w:szCs w:val="20"/>
        </w:rPr>
        <w:t xml:space="preserve">ou may also apply </w:t>
      </w:r>
      <w:r>
        <w:rPr>
          <w:rFonts w:ascii="Karla" w:eastAsia="Karla" w:hAnsi="Karla" w:cs="Karla"/>
          <w:sz w:val="22"/>
          <w:szCs w:val="20"/>
        </w:rPr>
        <w:t>by sending us</w:t>
      </w:r>
      <w:r w:rsidRPr="007B4439">
        <w:rPr>
          <w:rFonts w:ascii="Karla" w:eastAsia="Karla" w:hAnsi="Karla" w:cs="Karla"/>
          <w:sz w:val="22"/>
          <w:szCs w:val="20"/>
        </w:rPr>
        <w:t xml:space="preserve"> </w:t>
      </w:r>
      <w:r w:rsidR="007B4439" w:rsidRPr="007B4439">
        <w:rPr>
          <w:rFonts w:ascii="Karla" w:eastAsia="Karla" w:hAnsi="Karla" w:cs="Karla"/>
          <w:sz w:val="22"/>
          <w:szCs w:val="20"/>
        </w:rPr>
        <w:t xml:space="preserve">a </w:t>
      </w:r>
      <w:r>
        <w:rPr>
          <w:rFonts w:ascii="Karla" w:eastAsia="Karla" w:hAnsi="Karla" w:cs="Karla"/>
          <w:sz w:val="22"/>
          <w:szCs w:val="20"/>
        </w:rPr>
        <w:t xml:space="preserve">short </w:t>
      </w:r>
      <w:r w:rsidR="007B4439" w:rsidRPr="007B4439">
        <w:rPr>
          <w:rFonts w:ascii="Karla" w:eastAsia="Karla" w:hAnsi="Karla" w:cs="Karla"/>
          <w:sz w:val="22"/>
          <w:szCs w:val="20"/>
        </w:rPr>
        <w:t xml:space="preserve">video no longer than 5 minutes answering these questions. </w:t>
      </w:r>
    </w:p>
    <w:p w14:paraId="5470B384" w14:textId="77777777" w:rsidR="007B4439" w:rsidRPr="007B4439" w:rsidRDefault="007B4439">
      <w:pPr>
        <w:spacing w:after="0"/>
        <w:rPr>
          <w:rFonts w:ascii="Karla" w:eastAsia="Karla" w:hAnsi="Karla" w:cs="Karla"/>
          <w:b/>
          <w:sz w:val="22"/>
          <w:szCs w:val="20"/>
        </w:rPr>
      </w:pPr>
    </w:p>
    <w:p w14:paraId="6CA2F6B2" w14:textId="7EE83D95" w:rsidR="002D3ED1" w:rsidRPr="007B4439" w:rsidRDefault="007B4439">
      <w:pPr>
        <w:spacing w:after="0"/>
        <w:rPr>
          <w:rFonts w:ascii="Karla" w:eastAsia="Karla" w:hAnsi="Karla" w:cs="Karla"/>
          <w:b/>
          <w:color w:val="FF0000"/>
          <w:sz w:val="22"/>
          <w:szCs w:val="20"/>
        </w:rPr>
      </w:pPr>
      <w:r w:rsidRPr="007B4439">
        <w:rPr>
          <w:rFonts w:ascii="Karla" w:eastAsia="Karla" w:hAnsi="Karla" w:cs="Karla"/>
          <w:sz w:val="22"/>
          <w:szCs w:val="20"/>
        </w:rPr>
        <w:lastRenderedPageBreak/>
        <w:t>We will aim to respond to you by</w:t>
      </w:r>
      <w:r w:rsidRPr="007B4439">
        <w:rPr>
          <w:rFonts w:ascii="Karla" w:eastAsia="Karla" w:hAnsi="Karla" w:cs="Karla"/>
          <w:b/>
          <w:sz w:val="22"/>
          <w:szCs w:val="20"/>
        </w:rPr>
        <w:t xml:space="preserve"> MON </w:t>
      </w:r>
      <w:r w:rsidR="00955675">
        <w:rPr>
          <w:rFonts w:ascii="Karla" w:eastAsia="Karla" w:hAnsi="Karla" w:cs="Karla"/>
          <w:b/>
          <w:sz w:val="22"/>
          <w:szCs w:val="20"/>
        </w:rPr>
        <w:t>23</w:t>
      </w:r>
      <w:r w:rsidR="00955675" w:rsidRPr="007B4439">
        <w:rPr>
          <w:rFonts w:ascii="Karla" w:eastAsia="Karla" w:hAnsi="Karla" w:cs="Karla"/>
          <w:b/>
          <w:sz w:val="22"/>
          <w:szCs w:val="20"/>
        </w:rPr>
        <w:t xml:space="preserve"> </w:t>
      </w:r>
      <w:r w:rsidRPr="007B4439">
        <w:rPr>
          <w:rFonts w:ascii="Karla" w:eastAsia="Karla" w:hAnsi="Karla" w:cs="Karla"/>
          <w:b/>
          <w:sz w:val="22"/>
          <w:szCs w:val="20"/>
        </w:rPr>
        <w:t xml:space="preserve">MARCH </w:t>
      </w:r>
      <w:r w:rsidRPr="007B4439">
        <w:rPr>
          <w:rFonts w:ascii="Karla" w:eastAsia="Karla" w:hAnsi="Karla" w:cs="Karla"/>
          <w:sz w:val="22"/>
          <w:szCs w:val="20"/>
        </w:rPr>
        <w:t xml:space="preserve">to let you know if you have been shortlisted for interview. Interviews will take place </w:t>
      </w:r>
      <w:r w:rsidR="00955675">
        <w:rPr>
          <w:rFonts w:ascii="Karla" w:eastAsia="Karla" w:hAnsi="Karla" w:cs="Karla"/>
          <w:sz w:val="22"/>
          <w:szCs w:val="20"/>
        </w:rPr>
        <w:t xml:space="preserve">on </w:t>
      </w:r>
      <w:r w:rsidR="00955675" w:rsidRPr="00955675">
        <w:rPr>
          <w:rFonts w:ascii="Karla" w:eastAsia="Karla" w:hAnsi="Karla" w:cs="Karla"/>
          <w:b/>
          <w:sz w:val="22"/>
          <w:szCs w:val="20"/>
        </w:rPr>
        <w:t xml:space="preserve">WED 1 OR </w:t>
      </w:r>
      <w:r w:rsidR="00955675">
        <w:rPr>
          <w:rFonts w:ascii="Karla" w:eastAsia="Karla" w:hAnsi="Karla" w:cs="Karla"/>
          <w:b/>
          <w:sz w:val="22"/>
          <w:szCs w:val="20"/>
        </w:rPr>
        <w:t xml:space="preserve">THURS </w:t>
      </w:r>
      <w:r w:rsidR="00955675" w:rsidRPr="00955675">
        <w:rPr>
          <w:rFonts w:ascii="Karla" w:eastAsia="Karla" w:hAnsi="Karla" w:cs="Karla"/>
          <w:b/>
          <w:sz w:val="22"/>
          <w:szCs w:val="20"/>
        </w:rPr>
        <w:t>2 APRIL</w:t>
      </w:r>
      <w:r w:rsidRPr="007B4439">
        <w:rPr>
          <w:rFonts w:ascii="Karla" w:eastAsia="Karla" w:hAnsi="Karla" w:cs="Karla"/>
          <w:b/>
          <w:sz w:val="22"/>
          <w:szCs w:val="20"/>
        </w:rPr>
        <w:t xml:space="preserve">. </w:t>
      </w:r>
      <w:r w:rsidR="00380FDC" w:rsidRPr="007B4439">
        <w:rPr>
          <w:rFonts w:ascii="Karla" w:eastAsia="Karla" w:hAnsi="Karla" w:cs="Karla"/>
          <w:sz w:val="22"/>
          <w:szCs w:val="20"/>
        </w:rPr>
        <w:t>Please try and keep some time free for this.</w:t>
      </w:r>
    </w:p>
    <w:p w14:paraId="42DEEEFE" w14:textId="13C5943E" w:rsidR="002D3ED1" w:rsidRDefault="00380FDC">
      <w:pPr>
        <w:spacing w:after="0"/>
        <w:rPr>
          <w:rFonts w:ascii="Karla" w:eastAsia="Karla" w:hAnsi="Karla" w:cs="Karla"/>
          <w:b/>
          <w:color w:val="FF0000"/>
          <w:sz w:val="20"/>
          <w:szCs w:val="20"/>
        </w:rPr>
      </w:pPr>
      <w:r>
        <w:rPr>
          <w:rFonts w:ascii="Karla" w:eastAsia="Karla" w:hAnsi="Karla" w:cs="Karla"/>
          <w:b/>
          <w:color w:val="FF0000"/>
          <w:sz w:val="20"/>
          <w:szCs w:val="20"/>
        </w:rPr>
        <w:t xml:space="preserve"> </w:t>
      </w:r>
    </w:p>
    <w:p w14:paraId="295E3468" w14:textId="41E0D0C2" w:rsidR="007B4439" w:rsidRPr="007B4439" w:rsidRDefault="007B4439">
      <w:pPr>
        <w:spacing w:after="0"/>
        <w:rPr>
          <w:rFonts w:ascii="Karla" w:eastAsia="Karla" w:hAnsi="Karla" w:cs="Karla"/>
          <w:b/>
          <w:sz w:val="20"/>
          <w:szCs w:val="20"/>
        </w:rPr>
      </w:pPr>
      <w:r w:rsidRPr="007B4439">
        <w:rPr>
          <w:rFonts w:ascii="Karla" w:eastAsia="Karla" w:hAnsi="Karla" w:cs="Karla"/>
          <w:b/>
          <w:sz w:val="20"/>
          <w:szCs w:val="20"/>
        </w:rPr>
        <w:t>This form gives you the opportunity to get the Emerging Producers excited about you and your work!</w:t>
      </w:r>
    </w:p>
    <w:p w14:paraId="7F2B797E" w14:textId="77777777" w:rsidR="007B4439" w:rsidRDefault="007B4439">
      <w:pPr>
        <w:spacing w:after="0"/>
        <w:rPr>
          <w:rFonts w:ascii="Karla" w:eastAsia="Karla" w:hAnsi="Karla" w:cs="Karla"/>
          <w:b/>
          <w:color w:val="FF0000"/>
          <w:sz w:val="20"/>
          <w:szCs w:val="20"/>
        </w:rPr>
      </w:pP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74A75" w:rsidRPr="00774A75" w14:paraId="354CFBB9" w14:textId="77777777">
        <w:trPr>
          <w:trHeight w:val="220"/>
        </w:trPr>
        <w:tc>
          <w:tcPr>
            <w:tcW w:w="9639" w:type="dxa"/>
            <w:shd w:val="clear" w:color="auto" w:fill="000000"/>
          </w:tcPr>
          <w:p w14:paraId="7D836880" w14:textId="77777777" w:rsidR="002D3ED1" w:rsidRPr="00774A75" w:rsidRDefault="00380FDC">
            <w:pPr>
              <w:rPr>
                <w:rFonts w:ascii="Karla" w:eastAsia="Karla" w:hAnsi="Karla" w:cs="Karla"/>
                <w:b/>
                <w:color w:val="auto"/>
                <w:sz w:val="20"/>
                <w:szCs w:val="20"/>
              </w:rPr>
            </w:pPr>
            <w:r w:rsidRPr="00774A75">
              <w:rPr>
                <w:rFonts w:ascii="Karla" w:eastAsia="Karla" w:hAnsi="Karla" w:cs="Karla"/>
                <w:b/>
                <w:color w:val="auto"/>
                <w:sz w:val="20"/>
                <w:szCs w:val="20"/>
              </w:rPr>
              <w:t>CONTACT DETAILS</w:t>
            </w:r>
          </w:p>
        </w:tc>
      </w:tr>
      <w:tr w:rsidR="00774A75" w:rsidRPr="00774A75" w14:paraId="72249A9D" w14:textId="77777777">
        <w:trPr>
          <w:trHeight w:val="260"/>
        </w:trPr>
        <w:tc>
          <w:tcPr>
            <w:tcW w:w="9639" w:type="dxa"/>
            <w:vAlign w:val="center"/>
          </w:tcPr>
          <w:p w14:paraId="6561C08C" w14:textId="77777777" w:rsidR="002D3ED1" w:rsidRPr="00774A75" w:rsidRDefault="00380FDC">
            <w:pPr>
              <w:rPr>
                <w:rFonts w:ascii="Karla" w:eastAsia="Karla" w:hAnsi="Karla" w:cs="Karla"/>
                <w:color w:val="auto"/>
                <w:sz w:val="20"/>
                <w:szCs w:val="20"/>
              </w:rPr>
            </w:pPr>
            <w:r w:rsidRPr="00774A75">
              <w:rPr>
                <w:rFonts w:ascii="Karla" w:eastAsia="Karla" w:hAnsi="Karla" w:cs="Karla"/>
                <w:color w:val="auto"/>
                <w:sz w:val="20"/>
                <w:szCs w:val="20"/>
              </w:rPr>
              <w:t xml:space="preserve">Name: </w:t>
            </w:r>
          </w:p>
        </w:tc>
      </w:tr>
      <w:tr w:rsidR="00774A75" w:rsidRPr="00774A75" w14:paraId="6E9D21DA" w14:textId="77777777">
        <w:trPr>
          <w:trHeight w:val="260"/>
        </w:trPr>
        <w:tc>
          <w:tcPr>
            <w:tcW w:w="9639" w:type="dxa"/>
            <w:vAlign w:val="center"/>
          </w:tcPr>
          <w:p w14:paraId="014C7E7D" w14:textId="77777777" w:rsidR="002D3ED1" w:rsidRPr="00774A75" w:rsidRDefault="00380FDC">
            <w:pPr>
              <w:rPr>
                <w:rFonts w:ascii="Karla" w:eastAsia="Karla" w:hAnsi="Karla" w:cs="Karla"/>
                <w:color w:val="auto"/>
                <w:sz w:val="20"/>
                <w:szCs w:val="20"/>
              </w:rPr>
            </w:pPr>
            <w:r w:rsidRPr="00774A75">
              <w:rPr>
                <w:rFonts w:ascii="Karla" w:eastAsia="Karla" w:hAnsi="Karla" w:cs="Karla"/>
                <w:color w:val="auto"/>
                <w:sz w:val="20"/>
                <w:szCs w:val="20"/>
              </w:rPr>
              <w:t xml:space="preserve">Main Contact Number: </w:t>
            </w:r>
          </w:p>
        </w:tc>
      </w:tr>
      <w:tr w:rsidR="00774A75" w:rsidRPr="00774A75" w14:paraId="39CEA56A" w14:textId="77777777">
        <w:trPr>
          <w:trHeight w:val="240"/>
        </w:trPr>
        <w:tc>
          <w:tcPr>
            <w:tcW w:w="9639" w:type="dxa"/>
            <w:vAlign w:val="center"/>
          </w:tcPr>
          <w:p w14:paraId="1D289AFD" w14:textId="77777777" w:rsidR="002D3ED1" w:rsidRPr="00774A75" w:rsidRDefault="00380FDC">
            <w:pPr>
              <w:rPr>
                <w:rFonts w:ascii="Karla" w:eastAsia="Karla" w:hAnsi="Karla" w:cs="Karla"/>
                <w:color w:val="auto"/>
                <w:sz w:val="20"/>
                <w:szCs w:val="20"/>
              </w:rPr>
            </w:pPr>
            <w:r w:rsidRPr="00774A75">
              <w:rPr>
                <w:rFonts w:ascii="Karla" w:eastAsia="Karla" w:hAnsi="Karla" w:cs="Karla"/>
                <w:color w:val="auto"/>
                <w:sz w:val="20"/>
                <w:szCs w:val="20"/>
              </w:rPr>
              <w:t xml:space="preserve">Email Address: </w:t>
            </w:r>
          </w:p>
        </w:tc>
      </w:tr>
      <w:tr w:rsidR="00774A75" w:rsidRPr="00774A75" w14:paraId="4799D476" w14:textId="77777777">
        <w:trPr>
          <w:trHeight w:val="240"/>
        </w:trPr>
        <w:tc>
          <w:tcPr>
            <w:tcW w:w="9639" w:type="dxa"/>
            <w:vAlign w:val="center"/>
          </w:tcPr>
          <w:p w14:paraId="47ACB49D" w14:textId="77777777" w:rsidR="002D3ED1" w:rsidRPr="00774A75" w:rsidRDefault="00380FDC">
            <w:pPr>
              <w:rPr>
                <w:rFonts w:ascii="Karla" w:eastAsia="Karla" w:hAnsi="Karla" w:cs="Karla"/>
                <w:color w:val="auto"/>
                <w:sz w:val="20"/>
                <w:szCs w:val="20"/>
              </w:rPr>
            </w:pPr>
            <w:r w:rsidRPr="00774A75">
              <w:rPr>
                <w:rFonts w:ascii="Karla" w:eastAsia="Karla" w:hAnsi="Karla" w:cs="Karla"/>
                <w:color w:val="auto"/>
                <w:sz w:val="20"/>
                <w:szCs w:val="20"/>
              </w:rPr>
              <w:t xml:space="preserve">Date of Birth: </w:t>
            </w:r>
          </w:p>
        </w:tc>
      </w:tr>
      <w:tr w:rsidR="007033FF" w:rsidRPr="00774A75" w14:paraId="3DF7AFDB" w14:textId="77777777">
        <w:trPr>
          <w:trHeight w:val="240"/>
        </w:trPr>
        <w:tc>
          <w:tcPr>
            <w:tcW w:w="9639" w:type="dxa"/>
            <w:vAlign w:val="center"/>
          </w:tcPr>
          <w:p w14:paraId="087164CE" w14:textId="77777777" w:rsidR="007033FF" w:rsidRDefault="007033FF">
            <w:pPr>
              <w:rPr>
                <w:rFonts w:ascii="Karla" w:eastAsia="Karla" w:hAnsi="Karla" w:cs="Karla"/>
                <w:color w:val="auto"/>
                <w:sz w:val="20"/>
                <w:szCs w:val="20"/>
              </w:rPr>
            </w:pPr>
            <w:r w:rsidRPr="007033FF">
              <w:rPr>
                <w:rFonts w:ascii="Karla" w:eastAsia="Karla" w:hAnsi="Karla" w:cs="Karla"/>
                <w:color w:val="auto"/>
                <w:sz w:val="20"/>
                <w:szCs w:val="20"/>
              </w:rPr>
              <w:t xml:space="preserve">Address: </w:t>
            </w:r>
            <w:r>
              <w:rPr>
                <w:rFonts w:ascii="Karla" w:eastAsia="Karla" w:hAnsi="Karla" w:cs="Karla"/>
                <w:color w:val="auto"/>
                <w:sz w:val="20"/>
                <w:szCs w:val="20"/>
              </w:rPr>
              <w:t>(P</w:t>
            </w:r>
            <w:r w:rsidRPr="007033FF">
              <w:rPr>
                <w:rFonts w:ascii="Karla" w:eastAsia="Karla" w:hAnsi="Karla" w:cs="Karla"/>
                <w:color w:val="auto"/>
                <w:sz w:val="20"/>
                <w:szCs w:val="20"/>
              </w:rPr>
              <w:t xml:space="preserve">lease note you must be in </w:t>
            </w:r>
            <w:r>
              <w:rPr>
                <w:rFonts w:ascii="Karla" w:eastAsia="Karla" w:hAnsi="Karla" w:cs="Karla"/>
                <w:color w:val="auto"/>
                <w:sz w:val="20"/>
                <w:szCs w:val="20"/>
              </w:rPr>
              <w:t>based in Bristol)</w:t>
            </w:r>
          </w:p>
          <w:p w14:paraId="65B399E3" w14:textId="77777777" w:rsidR="007033FF" w:rsidRDefault="007033FF">
            <w:pPr>
              <w:rPr>
                <w:rFonts w:ascii="Karla" w:eastAsia="Karla" w:hAnsi="Karla" w:cs="Karla"/>
                <w:color w:val="auto"/>
                <w:sz w:val="20"/>
                <w:szCs w:val="20"/>
              </w:rPr>
            </w:pPr>
          </w:p>
          <w:p w14:paraId="2E4591D0" w14:textId="0134E7F7" w:rsidR="007033FF" w:rsidRPr="00774A75" w:rsidRDefault="007033FF">
            <w:pPr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</w:tbl>
    <w:p w14:paraId="73787C25" w14:textId="77777777" w:rsidR="002D3ED1" w:rsidRPr="00774A75" w:rsidRDefault="002D3ED1">
      <w:pPr>
        <w:spacing w:after="0"/>
        <w:rPr>
          <w:rFonts w:ascii="Karla" w:eastAsia="Karla" w:hAnsi="Karla" w:cs="Karla"/>
          <w:sz w:val="20"/>
          <w:szCs w:val="20"/>
        </w:rPr>
      </w:pPr>
    </w:p>
    <w:tbl>
      <w:tblPr>
        <w:tblStyle w:val="a0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74A75" w:rsidRPr="00774A75" w14:paraId="509E3E3A" w14:textId="77777777">
        <w:trPr>
          <w:trHeight w:val="240"/>
        </w:trPr>
        <w:tc>
          <w:tcPr>
            <w:tcW w:w="9629" w:type="dxa"/>
          </w:tcPr>
          <w:p w14:paraId="703F8A01" w14:textId="219437D1" w:rsidR="002D3ED1" w:rsidRPr="00774A75" w:rsidRDefault="00380FDC">
            <w:pPr>
              <w:rPr>
                <w:rFonts w:ascii="Karla" w:eastAsia="Karla" w:hAnsi="Karla" w:cs="Karla"/>
                <w:b/>
                <w:color w:val="auto"/>
                <w:sz w:val="20"/>
                <w:szCs w:val="20"/>
              </w:rPr>
            </w:pPr>
            <w:r w:rsidRPr="00774A75">
              <w:rPr>
                <w:rFonts w:ascii="Karla" w:eastAsia="Karla" w:hAnsi="Karla" w:cs="Karla"/>
                <w:b/>
                <w:color w:val="auto"/>
                <w:sz w:val="20"/>
                <w:szCs w:val="20"/>
              </w:rPr>
              <w:t>What is the</w:t>
            </w:r>
            <w:r w:rsidR="007033FF">
              <w:rPr>
                <w:rFonts w:ascii="Karla" w:eastAsia="Karla" w:hAnsi="Karla" w:cs="Karla"/>
                <w:b/>
                <w:color w:val="auto"/>
                <w:sz w:val="20"/>
                <w:szCs w:val="20"/>
              </w:rPr>
              <w:t xml:space="preserve"> working</w:t>
            </w:r>
            <w:r w:rsidRPr="00774A75">
              <w:rPr>
                <w:rFonts w:ascii="Karla" w:eastAsia="Karla" w:hAnsi="Karla" w:cs="Karla"/>
                <w:b/>
                <w:color w:val="auto"/>
                <w:sz w:val="20"/>
                <w:szCs w:val="20"/>
              </w:rPr>
              <w:t xml:space="preserve"> title of your piece?</w:t>
            </w:r>
          </w:p>
        </w:tc>
      </w:tr>
    </w:tbl>
    <w:p w14:paraId="36C66512" w14:textId="77777777" w:rsidR="007033FF" w:rsidRDefault="007033FF">
      <w:pPr>
        <w:rPr>
          <w:rFonts w:ascii="Karla" w:eastAsia="Karla" w:hAnsi="Karla" w:cs="Karla"/>
          <w:b/>
          <w:sz w:val="20"/>
          <w:szCs w:val="20"/>
        </w:rPr>
      </w:pPr>
    </w:p>
    <w:p w14:paraId="61C60645" w14:textId="5CC2C32C" w:rsidR="002D3ED1" w:rsidRDefault="00380FDC">
      <w:pPr>
        <w:rPr>
          <w:rFonts w:ascii="Karla" w:eastAsia="Karla" w:hAnsi="Karla" w:cs="Karla"/>
          <w:b/>
          <w:sz w:val="20"/>
          <w:szCs w:val="20"/>
        </w:rPr>
        <w:sectPr w:rsidR="002D3E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12" w:right="701" w:bottom="3119" w:left="1560" w:header="142" w:footer="227" w:gutter="0"/>
          <w:pgNumType w:start="1"/>
          <w:cols w:space="720"/>
          <w:titlePg/>
        </w:sectPr>
      </w:pPr>
      <w:r>
        <w:rPr>
          <w:rFonts w:ascii="Karla" w:eastAsia="Karla" w:hAnsi="Karla" w:cs="Karla"/>
          <w:b/>
          <w:sz w:val="20"/>
          <w:szCs w:val="20"/>
        </w:rPr>
        <w:t xml:space="preserve">How long is/ will your piece be?  </w:t>
      </w:r>
    </w:p>
    <w:p w14:paraId="04EB5EAF" w14:textId="77777777" w:rsidR="002D3ED1" w:rsidRDefault="00380FDC">
      <w:pPr>
        <w:numPr>
          <w:ilvl w:val="0"/>
          <w:numId w:val="4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5 minutes</w:t>
      </w:r>
    </w:p>
    <w:p w14:paraId="549C1C57" w14:textId="77777777" w:rsidR="002D3ED1" w:rsidRDefault="00380FDC">
      <w:pPr>
        <w:numPr>
          <w:ilvl w:val="0"/>
          <w:numId w:val="4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10 minutes</w:t>
      </w:r>
    </w:p>
    <w:p w14:paraId="22F2EBFE" w14:textId="3D86C725" w:rsidR="00CA6EE5" w:rsidRPr="00CA6EE5" w:rsidRDefault="00380FDC" w:rsidP="00CA6EE5">
      <w:pPr>
        <w:numPr>
          <w:ilvl w:val="0"/>
          <w:numId w:val="4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15 minutes</w:t>
      </w:r>
    </w:p>
    <w:p w14:paraId="0D39B10D" w14:textId="77777777" w:rsidR="00CA6EE5" w:rsidRDefault="00CA6EE5" w:rsidP="00CA6EE5">
      <w:pPr>
        <w:numPr>
          <w:ilvl w:val="0"/>
          <w:numId w:val="4"/>
        </w:numPr>
        <w:spacing w:after="0"/>
        <w:ind w:left="0" w:right="-385" w:hanging="284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20 minutes</w:t>
      </w:r>
    </w:p>
    <w:p w14:paraId="603E6585" w14:textId="01FE20B7" w:rsidR="002D3ED1" w:rsidRDefault="00380FDC" w:rsidP="00CA6EE5">
      <w:pPr>
        <w:numPr>
          <w:ilvl w:val="0"/>
          <w:numId w:val="4"/>
        </w:numPr>
        <w:spacing w:after="0"/>
        <w:ind w:left="0" w:right="-385" w:hanging="284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Durational (throughout evening)</w:t>
      </w:r>
    </w:p>
    <w:p w14:paraId="70064CB9" w14:textId="77777777" w:rsidR="00CA6EE5" w:rsidRDefault="00CA6EE5" w:rsidP="00CA6EE5">
      <w:pPr>
        <w:spacing w:after="0"/>
        <w:ind w:left="360"/>
        <w:rPr>
          <w:rFonts w:ascii="Karla" w:eastAsia="Karla" w:hAnsi="Karla" w:cs="Karla"/>
          <w:sz w:val="20"/>
          <w:szCs w:val="20"/>
        </w:rPr>
      </w:pPr>
    </w:p>
    <w:p w14:paraId="5C1289C4" w14:textId="0B92D1C4" w:rsidR="00CA6EE5" w:rsidRDefault="00CA6EE5" w:rsidP="00CA6EE5">
      <w:pPr>
        <w:numPr>
          <w:ilvl w:val="0"/>
          <w:numId w:val="4"/>
        </w:numPr>
        <w:spacing w:after="0"/>
        <w:ind w:left="0" w:hanging="284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Other (please explain here)</w:t>
      </w:r>
    </w:p>
    <w:p w14:paraId="24DCB9C0" w14:textId="10EFD6DD" w:rsidR="00CA6EE5" w:rsidRDefault="00CA6EE5" w:rsidP="00CA6EE5">
      <w:pPr>
        <w:numPr>
          <w:ilvl w:val="0"/>
          <w:numId w:val="4"/>
        </w:numPr>
        <w:spacing w:after="0"/>
        <w:ind w:left="0" w:hanging="284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N/A (</w:t>
      </w:r>
      <w:proofErr w:type="spellStart"/>
      <w:r>
        <w:rPr>
          <w:rFonts w:ascii="Karla" w:eastAsia="Karla" w:hAnsi="Karla" w:cs="Karla"/>
          <w:sz w:val="20"/>
          <w:szCs w:val="20"/>
        </w:rPr>
        <w:t>e.g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exhibition)</w:t>
      </w:r>
    </w:p>
    <w:p w14:paraId="55726911" w14:textId="77777777" w:rsidR="002D3ED1" w:rsidRDefault="002D3ED1">
      <w:pPr>
        <w:numPr>
          <w:ilvl w:val="0"/>
          <w:numId w:val="4"/>
        </w:numPr>
        <w:rPr>
          <w:rFonts w:ascii="Karla" w:eastAsia="Karla" w:hAnsi="Karla" w:cs="Karla"/>
          <w:sz w:val="20"/>
          <w:szCs w:val="20"/>
        </w:rPr>
        <w:sectPr w:rsidR="002D3ED1" w:rsidSect="00CA6EE5">
          <w:type w:val="continuous"/>
          <w:pgSz w:w="11900" w:h="16840"/>
          <w:pgMar w:top="1112" w:right="701" w:bottom="3119" w:left="1560" w:header="142" w:footer="227" w:gutter="0"/>
          <w:cols w:num="3" w:space="723" w:equalWidth="0">
            <w:col w:w="2734" w:space="720"/>
            <w:col w:w="2734" w:space="720"/>
            <w:col w:w="2734" w:space="0"/>
          </w:cols>
        </w:sectPr>
      </w:pPr>
    </w:p>
    <w:p w14:paraId="21358C71" w14:textId="77777777" w:rsidR="002D3ED1" w:rsidRDefault="002D3ED1">
      <w:pPr>
        <w:spacing w:after="0"/>
        <w:rPr>
          <w:rFonts w:ascii="Karla" w:eastAsia="Karla" w:hAnsi="Karla" w:cs="Karla"/>
          <w:b/>
          <w:sz w:val="20"/>
          <w:szCs w:val="20"/>
        </w:rPr>
      </w:pPr>
    </w:p>
    <w:p w14:paraId="1E5987AC" w14:textId="77777777" w:rsidR="002D3ED1" w:rsidRDefault="00380FDC">
      <w:pPr>
        <w:spacing w:after="0"/>
        <w:rPr>
          <w:rFonts w:ascii="Karla" w:eastAsia="Karla" w:hAnsi="Karla" w:cs="Karla"/>
          <w:sz w:val="20"/>
          <w:szCs w:val="20"/>
        </w:rPr>
        <w:sectPr w:rsidR="002D3ED1">
          <w:type w:val="continuous"/>
          <w:pgSz w:w="11900" w:h="16840"/>
          <w:pgMar w:top="1112" w:right="701" w:bottom="3119" w:left="1560" w:header="142" w:footer="227" w:gutter="0"/>
          <w:cols w:space="720"/>
        </w:sectPr>
      </w:pPr>
      <w:r>
        <w:rPr>
          <w:rFonts w:ascii="Karla" w:eastAsia="Karla" w:hAnsi="Karla" w:cs="Karla"/>
          <w:b/>
          <w:sz w:val="20"/>
          <w:szCs w:val="20"/>
        </w:rPr>
        <w:t xml:space="preserve">How would you </w:t>
      </w:r>
      <w:proofErr w:type="spellStart"/>
      <w:r>
        <w:rPr>
          <w:rFonts w:ascii="Karla" w:eastAsia="Karla" w:hAnsi="Karla" w:cs="Karla"/>
          <w:b/>
          <w:sz w:val="20"/>
          <w:szCs w:val="20"/>
        </w:rPr>
        <w:t>categorise</w:t>
      </w:r>
      <w:proofErr w:type="spellEnd"/>
      <w:r>
        <w:rPr>
          <w:rFonts w:ascii="Karla" w:eastAsia="Karla" w:hAnsi="Karla" w:cs="Karla"/>
          <w:b/>
          <w:sz w:val="20"/>
          <w:szCs w:val="20"/>
        </w:rPr>
        <w:t xml:space="preserve"> your piece? </w:t>
      </w:r>
      <w:r>
        <w:rPr>
          <w:rFonts w:ascii="Karla" w:eastAsia="Karla" w:hAnsi="Karla" w:cs="Karla"/>
          <w:sz w:val="20"/>
          <w:szCs w:val="20"/>
        </w:rPr>
        <w:t>(If it involves more than one practice, then tick more than one box. If it’s not easy to define, just tick ‘other’ and explain below)</w:t>
      </w:r>
    </w:p>
    <w:p w14:paraId="6BB682EF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Visual art</w:t>
      </w:r>
    </w:p>
    <w:p w14:paraId="53CA0688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Theatre</w:t>
      </w:r>
    </w:p>
    <w:p w14:paraId="0869650E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New writing</w:t>
      </w:r>
    </w:p>
    <w:p w14:paraId="4E566ECD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Poetry</w:t>
      </w:r>
    </w:p>
    <w:p w14:paraId="64E58876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Performance art</w:t>
      </w:r>
    </w:p>
    <w:p w14:paraId="54B0F67A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Installation</w:t>
      </w:r>
    </w:p>
    <w:p w14:paraId="23EC7778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Photography</w:t>
      </w:r>
    </w:p>
    <w:p w14:paraId="41B00592" w14:textId="1BF60100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F</w:t>
      </w:r>
      <w:r w:rsidR="007033FF">
        <w:rPr>
          <w:rFonts w:ascii="Karla" w:eastAsia="Karla" w:hAnsi="Karla" w:cs="Karla"/>
          <w:sz w:val="20"/>
          <w:szCs w:val="20"/>
        </w:rPr>
        <w:t>i</w:t>
      </w:r>
      <w:r>
        <w:rPr>
          <w:rFonts w:ascii="Karla" w:eastAsia="Karla" w:hAnsi="Karla" w:cs="Karla"/>
          <w:sz w:val="20"/>
          <w:szCs w:val="20"/>
        </w:rPr>
        <w:t>lm</w:t>
      </w:r>
    </w:p>
    <w:p w14:paraId="18D276C0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Comedy</w:t>
      </w:r>
    </w:p>
    <w:p w14:paraId="5D226CE1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Music</w:t>
      </w:r>
    </w:p>
    <w:p w14:paraId="0CB7D85F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Dance</w:t>
      </w:r>
    </w:p>
    <w:p w14:paraId="03F465D2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Movement</w:t>
      </w:r>
    </w:p>
    <w:p w14:paraId="51F2CA55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Sketch</w:t>
      </w:r>
    </w:p>
    <w:p w14:paraId="6A48FCB0" w14:textId="77777777" w:rsidR="002D3ED1" w:rsidRDefault="00380FDC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  <w:sectPr w:rsidR="002D3ED1">
          <w:type w:val="continuous"/>
          <w:pgSz w:w="11900" w:h="16840"/>
          <w:pgMar w:top="1112" w:right="701" w:bottom="3119" w:left="1560" w:header="142" w:footer="227" w:gutter="0"/>
          <w:cols w:num="3" w:space="720" w:equalWidth="0">
            <w:col w:w="2734" w:space="720"/>
            <w:col w:w="2734" w:space="720"/>
            <w:col w:w="2734" w:space="0"/>
          </w:cols>
        </w:sectPr>
      </w:pPr>
      <w:r>
        <w:rPr>
          <w:rFonts w:ascii="Karla" w:eastAsia="Karla" w:hAnsi="Karla" w:cs="Karla"/>
          <w:sz w:val="20"/>
          <w:szCs w:val="20"/>
        </w:rPr>
        <w:t>Other  (please explain here);</w:t>
      </w:r>
    </w:p>
    <w:p w14:paraId="0D12D5AA" w14:textId="77777777" w:rsidR="002D3ED1" w:rsidRDefault="002D3ED1">
      <w:pPr>
        <w:spacing w:after="0"/>
        <w:rPr>
          <w:rFonts w:ascii="Karla" w:eastAsia="Karla" w:hAnsi="Karla" w:cs="Karla"/>
          <w:sz w:val="20"/>
          <w:szCs w:val="20"/>
        </w:rPr>
      </w:pPr>
    </w:p>
    <w:p w14:paraId="269B998D" w14:textId="77777777" w:rsidR="002D3ED1" w:rsidRDefault="00380FDC">
      <w:pPr>
        <w:spacing w:after="0"/>
        <w:rPr>
          <w:rFonts w:ascii="Karla" w:eastAsia="Karla" w:hAnsi="Karla" w:cs="Karla"/>
          <w:sz w:val="20"/>
          <w:szCs w:val="20"/>
        </w:rPr>
        <w:sectPr w:rsidR="002D3ED1">
          <w:type w:val="continuous"/>
          <w:pgSz w:w="11900" w:h="16840"/>
          <w:pgMar w:top="1112" w:right="701" w:bottom="3119" w:left="1560" w:header="142" w:footer="227" w:gutter="0"/>
          <w:cols w:space="720"/>
        </w:sectPr>
      </w:pPr>
      <w:r>
        <w:rPr>
          <w:rFonts w:ascii="Karla" w:eastAsia="Karla" w:hAnsi="Karla" w:cs="Karla"/>
          <w:b/>
          <w:sz w:val="20"/>
          <w:szCs w:val="20"/>
        </w:rPr>
        <w:t xml:space="preserve">What stage is your piece at? </w:t>
      </w:r>
      <w:r>
        <w:rPr>
          <w:rFonts w:ascii="Karla" w:eastAsia="Karla" w:hAnsi="Karla" w:cs="Karla"/>
          <w:sz w:val="20"/>
          <w:szCs w:val="20"/>
        </w:rPr>
        <w:t>(We don’t mind if it’s still being worked on!)</w:t>
      </w:r>
    </w:p>
    <w:p w14:paraId="3A5E71F1" w14:textId="77777777" w:rsidR="002D3ED1" w:rsidRDefault="00380FDC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Already performed or exhibited</w:t>
      </w:r>
    </w:p>
    <w:p w14:paraId="5445FB79" w14:textId="77777777" w:rsidR="002D3ED1" w:rsidRDefault="00380FDC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Ready for performance or exhibition</w:t>
      </w:r>
    </w:p>
    <w:p w14:paraId="1BCD3164" w14:textId="77777777" w:rsidR="002D3ED1" w:rsidRDefault="00380FDC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Scratch / work-in progress performed</w:t>
      </w:r>
    </w:p>
    <w:p w14:paraId="29EC9A67" w14:textId="77777777" w:rsidR="002D3ED1" w:rsidRDefault="00380FDC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Still being worked on</w:t>
      </w:r>
    </w:p>
    <w:p w14:paraId="74EC296C" w14:textId="77777777" w:rsidR="002D3ED1" w:rsidRDefault="00380FDC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An idea</w:t>
      </w:r>
    </w:p>
    <w:p w14:paraId="22FE036E" w14:textId="77777777" w:rsidR="002D3ED1" w:rsidRDefault="00380FDC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  <w:sectPr w:rsidR="002D3ED1">
          <w:type w:val="continuous"/>
          <w:pgSz w:w="11900" w:h="16840"/>
          <w:pgMar w:top="1112" w:right="701" w:bottom="3119" w:left="1560" w:header="142" w:footer="227" w:gutter="0"/>
          <w:cols w:num="3" w:space="720" w:equalWidth="0">
            <w:col w:w="2734" w:space="720"/>
            <w:col w:w="2734" w:space="720"/>
            <w:col w:w="2734" w:space="0"/>
          </w:cols>
        </w:sectPr>
      </w:pPr>
      <w:r>
        <w:rPr>
          <w:rFonts w:ascii="Karla" w:eastAsia="Karla" w:hAnsi="Karla" w:cs="Karla"/>
          <w:sz w:val="20"/>
          <w:szCs w:val="20"/>
        </w:rPr>
        <w:t>Other  (please explain here)</w:t>
      </w:r>
    </w:p>
    <w:p w14:paraId="15667253" w14:textId="77777777" w:rsidR="007033FF" w:rsidRDefault="007033FF">
      <w:pPr>
        <w:spacing w:after="0"/>
        <w:rPr>
          <w:rFonts w:ascii="Karla" w:eastAsia="Karla" w:hAnsi="Karla" w:cs="Karla"/>
          <w:b/>
          <w:sz w:val="20"/>
          <w:szCs w:val="20"/>
        </w:rPr>
      </w:pPr>
    </w:p>
    <w:p w14:paraId="05D65BB8" w14:textId="74204791" w:rsidR="002D3ED1" w:rsidRDefault="00380FDC">
      <w:pPr>
        <w:spacing w:after="0"/>
        <w:rPr>
          <w:rFonts w:ascii="Karla" w:eastAsia="Karla" w:hAnsi="Karla" w:cs="Karla"/>
          <w:b/>
          <w:sz w:val="20"/>
          <w:szCs w:val="20"/>
        </w:rPr>
        <w:sectPr w:rsidR="002D3ED1">
          <w:type w:val="continuous"/>
          <w:pgSz w:w="11900" w:h="16840"/>
          <w:pgMar w:top="1112" w:right="701" w:bottom="3119" w:left="1560" w:header="142" w:footer="227" w:gutter="0"/>
          <w:cols w:space="720"/>
        </w:sectPr>
      </w:pPr>
      <w:r>
        <w:rPr>
          <w:rFonts w:ascii="Karla" w:eastAsia="Karla" w:hAnsi="Karla" w:cs="Karla"/>
          <w:b/>
          <w:sz w:val="20"/>
          <w:szCs w:val="20"/>
        </w:rPr>
        <w:t>How many performers does your piece involve?</w:t>
      </w:r>
    </w:p>
    <w:p w14:paraId="0B8963A2" w14:textId="77777777" w:rsidR="002D3ED1" w:rsidRDefault="00380FDC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1</w:t>
      </w:r>
    </w:p>
    <w:p w14:paraId="30C003C3" w14:textId="77777777" w:rsidR="002D3ED1" w:rsidRDefault="00380FDC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2</w:t>
      </w:r>
    </w:p>
    <w:p w14:paraId="515D155F" w14:textId="77777777" w:rsidR="002D3ED1" w:rsidRDefault="00380FDC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3-5</w:t>
      </w:r>
    </w:p>
    <w:p w14:paraId="7B09CCED" w14:textId="77777777" w:rsidR="002D3ED1" w:rsidRDefault="00380FDC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6-10</w:t>
      </w:r>
    </w:p>
    <w:p w14:paraId="4207A41F" w14:textId="77777777" w:rsidR="002D3ED1" w:rsidRDefault="00380FDC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10+</w:t>
      </w:r>
    </w:p>
    <w:p w14:paraId="3A301533" w14:textId="77777777" w:rsidR="002D3ED1" w:rsidRDefault="00380FDC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  <w:sectPr w:rsidR="002D3ED1">
          <w:type w:val="continuous"/>
          <w:pgSz w:w="11900" w:h="16840"/>
          <w:pgMar w:top="1112" w:right="701" w:bottom="3119" w:left="1560" w:header="142" w:footer="227" w:gutter="0"/>
          <w:cols w:num="3" w:space="720" w:equalWidth="0">
            <w:col w:w="2734" w:space="720"/>
            <w:col w:w="2734" w:space="720"/>
            <w:col w:w="2734" w:space="0"/>
          </w:cols>
        </w:sectPr>
      </w:pPr>
      <w:r>
        <w:rPr>
          <w:rFonts w:ascii="Karla" w:eastAsia="Karla" w:hAnsi="Karla" w:cs="Karla"/>
          <w:sz w:val="20"/>
          <w:szCs w:val="20"/>
        </w:rPr>
        <w:t>N/A (e.g. film/visual)</w:t>
      </w:r>
    </w:p>
    <w:p w14:paraId="61AA1A7F" w14:textId="77777777" w:rsidR="002D3ED1" w:rsidRDefault="002D3ED1">
      <w:pPr>
        <w:spacing w:after="0"/>
        <w:rPr>
          <w:rFonts w:ascii="Karla" w:eastAsia="Karla" w:hAnsi="Karla" w:cs="Karla"/>
          <w:b/>
          <w:sz w:val="20"/>
          <w:szCs w:val="20"/>
        </w:rPr>
      </w:pPr>
    </w:p>
    <w:p w14:paraId="55C7533A" w14:textId="0C615574" w:rsidR="002D3ED1" w:rsidRDefault="00380FDC">
      <w:pPr>
        <w:spacing w:after="0"/>
        <w:rPr>
          <w:rFonts w:ascii="Karla" w:eastAsia="Karla" w:hAnsi="Karla" w:cs="Karla"/>
          <w:b/>
          <w:sz w:val="20"/>
          <w:szCs w:val="20"/>
        </w:rPr>
      </w:pPr>
      <w:r>
        <w:rPr>
          <w:rFonts w:ascii="Karla" w:eastAsia="Karla" w:hAnsi="Karla" w:cs="Karla"/>
          <w:b/>
          <w:sz w:val="20"/>
          <w:szCs w:val="20"/>
        </w:rPr>
        <w:t xml:space="preserve">If you would prefer to answer the following via a video application, please insert a link to the video below and ensure it does not last longer than </w:t>
      </w:r>
      <w:r w:rsidR="00955675">
        <w:rPr>
          <w:rFonts w:ascii="Karla" w:eastAsia="Karla" w:hAnsi="Karla" w:cs="Karla"/>
          <w:b/>
          <w:sz w:val="20"/>
          <w:szCs w:val="20"/>
        </w:rPr>
        <w:t xml:space="preserve">FIVE </w:t>
      </w:r>
      <w:proofErr w:type="gramStart"/>
      <w:r>
        <w:rPr>
          <w:rFonts w:ascii="Karla" w:eastAsia="Karla" w:hAnsi="Karla" w:cs="Karla"/>
          <w:b/>
          <w:sz w:val="20"/>
          <w:szCs w:val="20"/>
        </w:rPr>
        <w:t>minutes:</w:t>
      </w:r>
      <w:proofErr w:type="gramEnd"/>
      <w:r>
        <w:rPr>
          <w:rFonts w:ascii="Karla" w:eastAsia="Karla" w:hAnsi="Karla" w:cs="Karla"/>
          <w:b/>
          <w:sz w:val="20"/>
          <w:szCs w:val="20"/>
        </w:rPr>
        <w:t>)</w:t>
      </w:r>
    </w:p>
    <w:p w14:paraId="5AD0B0C9" w14:textId="77777777" w:rsidR="002D3ED1" w:rsidRDefault="002D3ED1">
      <w:pPr>
        <w:spacing w:after="0"/>
        <w:rPr>
          <w:rFonts w:ascii="Karla" w:eastAsia="Karla" w:hAnsi="Karla" w:cs="Karla"/>
          <w:b/>
          <w:sz w:val="20"/>
          <w:szCs w:val="20"/>
        </w:rPr>
      </w:pPr>
    </w:p>
    <w:tbl>
      <w:tblPr>
        <w:tblStyle w:val="a1"/>
        <w:tblW w:w="9835" w:type="dxa"/>
        <w:tblLayout w:type="fixed"/>
        <w:tblLook w:val="0000" w:firstRow="0" w:lastRow="0" w:firstColumn="0" w:lastColumn="0" w:noHBand="0" w:noVBand="0"/>
      </w:tblPr>
      <w:tblGrid>
        <w:gridCol w:w="9835"/>
      </w:tblGrid>
      <w:tr w:rsidR="002D3ED1" w14:paraId="0AC00D75" w14:textId="77777777">
        <w:trPr>
          <w:trHeight w:val="420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4" w:type="dxa"/>
              <w:right w:w="54" w:type="dxa"/>
            </w:tcMar>
          </w:tcPr>
          <w:p w14:paraId="131AEB42" w14:textId="75C0835A" w:rsidR="002D3ED1" w:rsidRPr="00B63912" w:rsidRDefault="00B63912" w:rsidP="00B63912">
            <w:pPr>
              <w:rPr>
                <w:rFonts w:ascii="Karla" w:eastAsia="Karla" w:hAnsi="Karla" w:cs="Karla"/>
                <w:b/>
                <w:sz w:val="20"/>
                <w:szCs w:val="20"/>
              </w:rPr>
            </w:pPr>
            <w:r w:rsidRPr="00B63912">
              <w:rPr>
                <w:rFonts w:ascii="Karla" w:eastAsia="Karla" w:hAnsi="Karla" w:cs="Karla"/>
                <w:b/>
                <w:sz w:val="20"/>
                <w:szCs w:val="20"/>
              </w:rPr>
              <w:t>TELL US ABOUT YOURSELF/</w:t>
            </w:r>
            <w:r w:rsidR="003E27FF">
              <w:rPr>
                <w:rFonts w:ascii="Karla" w:eastAsia="Karla" w:hAnsi="Karla" w:cs="Karla"/>
                <w:b/>
                <w:sz w:val="20"/>
                <w:szCs w:val="20"/>
              </w:rPr>
              <w:t>YOUR</w:t>
            </w:r>
            <w:r w:rsidRPr="00B63912">
              <w:rPr>
                <w:rFonts w:ascii="Karla" w:eastAsia="Karla" w:hAnsi="Karla" w:cs="Karla"/>
                <w:b/>
                <w:sz w:val="20"/>
                <w:szCs w:val="20"/>
              </w:rPr>
              <w:t>SELVES AND YOUR ARTISTIC PRACTICE</w:t>
            </w:r>
            <w:r w:rsidR="00380FDC" w:rsidRPr="00B63912">
              <w:rPr>
                <w:rFonts w:ascii="Karla" w:eastAsia="Karla" w:hAnsi="Karla" w:cs="Karla"/>
                <w:sz w:val="20"/>
                <w:szCs w:val="20"/>
              </w:rPr>
              <w:t xml:space="preserve"> 150 words max</w:t>
            </w:r>
          </w:p>
        </w:tc>
      </w:tr>
      <w:tr w:rsidR="002D3ED1" w14:paraId="627DAE62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06726A3" w14:textId="65F41197" w:rsidR="002D3ED1" w:rsidRDefault="002D3ED1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5F53C3A4" w14:textId="2B855919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35B7EADA" w14:textId="6BB96DB5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43B2A1A7" w14:textId="77777777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04D10A1D" w14:textId="5C428EA5" w:rsidR="00AC618A" w:rsidRPr="00B63912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2D3ED1" w14:paraId="7E9775AE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4" w:type="dxa"/>
              <w:right w:w="54" w:type="dxa"/>
            </w:tcMar>
          </w:tcPr>
          <w:p w14:paraId="0A97DA1E" w14:textId="408B3FA7" w:rsidR="002D3ED1" w:rsidRPr="00B63912" w:rsidRDefault="00B63912" w:rsidP="00B63912">
            <w:pPr>
              <w:rPr>
                <w:rFonts w:ascii="Karla" w:eastAsia="Karla" w:hAnsi="Karla" w:cs="Karla"/>
                <w:sz w:val="20"/>
                <w:szCs w:val="20"/>
              </w:rPr>
            </w:pPr>
            <w:r w:rsidRPr="00B63912">
              <w:rPr>
                <w:rFonts w:ascii="Karla" w:eastAsia="Karla" w:hAnsi="Karla" w:cs="Karla"/>
                <w:b/>
                <w:sz w:val="20"/>
                <w:szCs w:val="20"/>
              </w:rPr>
              <w:lastRenderedPageBreak/>
              <w:t xml:space="preserve">SUMMARISE THE PIECE YOU WANT TO PERFORM AT SPARK </w:t>
            </w:r>
            <w:r w:rsidRPr="00B63912">
              <w:rPr>
                <w:rFonts w:ascii="Karla" w:eastAsia="Karla" w:hAnsi="Karla" w:cs="Karla"/>
                <w:sz w:val="20"/>
                <w:szCs w:val="20"/>
              </w:rPr>
              <w:t>2</w:t>
            </w:r>
            <w:r w:rsidR="00380FDC" w:rsidRPr="00B63912">
              <w:rPr>
                <w:rFonts w:ascii="Karla" w:eastAsia="Karla" w:hAnsi="Karla" w:cs="Karla"/>
                <w:sz w:val="20"/>
                <w:szCs w:val="20"/>
              </w:rPr>
              <w:t>00 words max</w:t>
            </w:r>
          </w:p>
        </w:tc>
      </w:tr>
      <w:tr w:rsidR="002D3ED1" w14:paraId="44F6C911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57A380" w14:textId="36F068E6" w:rsidR="002D3ED1" w:rsidRDefault="002D3ED1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3FF5023E" w14:textId="3563D153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51623DF5" w14:textId="40EFD3EB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4BA1B823" w14:textId="1E2F595F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19844D62" w14:textId="77777777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138A8AAD" w14:textId="1041F4C3" w:rsidR="00AC618A" w:rsidRPr="00B63912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2D3ED1" w14:paraId="08B8A135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4" w:type="dxa"/>
              <w:right w:w="54" w:type="dxa"/>
            </w:tcMar>
          </w:tcPr>
          <w:p w14:paraId="4A8C702F" w14:textId="75EC1766" w:rsidR="002D3ED1" w:rsidRPr="00B63912" w:rsidRDefault="00B63912" w:rsidP="00B63912">
            <w:pPr>
              <w:rPr>
                <w:rFonts w:ascii="Karla" w:eastAsia="Karla" w:hAnsi="Karla" w:cs="Karla"/>
                <w:sz w:val="20"/>
                <w:szCs w:val="20"/>
              </w:rPr>
            </w:pPr>
            <w:r w:rsidRPr="00B63912">
              <w:rPr>
                <w:rFonts w:ascii="Karla" w:eastAsia="Karla" w:hAnsi="Karla" w:cs="Karla"/>
                <w:b/>
                <w:sz w:val="20"/>
                <w:szCs w:val="20"/>
              </w:rPr>
              <w:t>WHAT INSPIRED THIS PERFORMANCE?</w:t>
            </w:r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 </w:t>
            </w:r>
            <w:r>
              <w:rPr>
                <w:rFonts w:ascii="Karla" w:eastAsia="Karla" w:hAnsi="Karla" w:cs="Karla"/>
                <w:sz w:val="20"/>
                <w:szCs w:val="20"/>
              </w:rPr>
              <w:t>15</w:t>
            </w:r>
            <w:r w:rsidR="00380FDC" w:rsidRPr="00B63912">
              <w:rPr>
                <w:rFonts w:ascii="Karla" w:eastAsia="Karla" w:hAnsi="Karla" w:cs="Karla"/>
                <w:sz w:val="20"/>
                <w:szCs w:val="20"/>
              </w:rPr>
              <w:t>0 words max</w:t>
            </w:r>
          </w:p>
        </w:tc>
      </w:tr>
      <w:tr w:rsidR="002D3ED1" w14:paraId="466410AB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F20BCB4" w14:textId="77777777" w:rsidR="002D3ED1" w:rsidRDefault="002D3ED1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2CD1A362" w14:textId="77777777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1B98956B" w14:textId="77777777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354330DE" w14:textId="77777777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2E2ED446" w14:textId="77777777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2E0D1179" w14:textId="0399611A" w:rsidR="00AC618A" w:rsidRDefault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AC618A" w14:paraId="443A0041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4" w:type="dxa"/>
              <w:right w:w="54" w:type="dxa"/>
            </w:tcMar>
          </w:tcPr>
          <w:p w14:paraId="07E0556E" w14:textId="4304B1CE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  <w:r w:rsidRPr="00AC618A">
              <w:rPr>
                <w:rFonts w:ascii="Karla" w:eastAsia="Karla" w:hAnsi="Karla" w:cs="Karla"/>
                <w:b/>
                <w:sz w:val="20"/>
                <w:szCs w:val="20"/>
              </w:rPr>
              <w:t xml:space="preserve">WHAT DO YOU HOPE TO GAIN FROM PERFORMING AT SPARK? </w:t>
            </w:r>
            <w:r>
              <w:rPr>
                <w:rFonts w:ascii="Karla" w:eastAsia="Karla" w:hAnsi="Karla" w:cs="Karla"/>
                <w:sz w:val="20"/>
                <w:szCs w:val="20"/>
              </w:rPr>
              <w:t>15</w:t>
            </w:r>
            <w:r w:rsidRPr="00B63912">
              <w:rPr>
                <w:rFonts w:ascii="Karla" w:eastAsia="Karla" w:hAnsi="Karla" w:cs="Karla"/>
                <w:sz w:val="20"/>
                <w:szCs w:val="20"/>
              </w:rPr>
              <w:t>0 words max</w:t>
            </w:r>
          </w:p>
        </w:tc>
      </w:tr>
      <w:tr w:rsidR="00AC618A" w14:paraId="2DB4CC6E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9B65CFB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0DCD56DF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6E7D9CE3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5425FE52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6990A593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0028864C" w14:textId="55925340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AC618A" w14:paraId="41BE1ABA" w14:textId="77777777" w:rsidTr="00AC618A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4" w:type="dxa"/>
              <w:right w:w="54" w:type="dxa"/>
            </w:tcMar>
          </w:tcPr>
          <w:p w14:paraId="4D86A6E9" w14:textId="2DFB9EC1" w:rsidR="00AC618A" w:rsidRPr="00AC618A" w:rsidRDefault="00AC618A" w:rsidP="00955675">
            <w:pPr>
              <w:rPr>
                <w:rFonts w:ascii="Karla" w:eastAsia="Karla" w:hAnsi="Karla" w:cs="Karla"/>
                <w:b/>
                <w:sz w:val="20"/>
                <w:szCs w:val="20"/>
              </w:rPr>
            </w:pPr>
            <w:r w:rsidRPr="00AC618A">
              <w:rPr>
                <w:rFonts w:ascii="Karla" w:eastAsia="Karla" w:hAnsi="Karla" w:cs="Karla"/>
                <w:b/>
                <w:sz w:val="20"/>
                <w:szCs w:val="20"/>
              </w:rPr>
              <w:t>PLEASE TAKE A LOOK AT THE TECHNICAL INFORMATION FOR THE PERFORMANCE SPACES (</w:t>
            </w:r>
            <w:r w:rsidR="003E27FF">
              <w:rPr>
                <w:rFonts w:ascii="Karla" w:eastAsia="Karla" w:hAnsi="Karla" w:cs="Karla"/>
                <w:b/>
                <w:sz w:val="20"/>
                <w:szCs w:val="20"/>
              </w:rPr>
              <w:t xml:space="preserve">DOWNLOADBLE FROM THE SPARK PAGE </w:t>
            </w:r>
            <w:r w:rsidRPr="00AC618A">
              <w:rPr>
                <w:rFonts w:ascii="Karla" w:eastAsia="Karla" w:hAnsi="Karla" w:cs="Karla"/>
                <w:b/>
                <w:sz w:val="20"/>
                <w:szCs w:val="20"/>
              </w:rPr>
              <w:t xml:space="preserve">NEXT TO THE </w:t>
            </w:r>
            <w:r w:rsidR="003E27FF">
              <w:rPr>
                <w:rFonts w:ascii="Karla" w:eastAsia="Karla" w:hAnsi="Karla" w:cs="Karla"/>
                <w:b/>
                <w:sz w:val="20"/>
                <w:szCs w:val="20"/>
              </w:rPr>
              <w:t xml:space="preserve">APPLICATION </w:t>
            </w:r>
            <w:r w:rsidRPr="00AC618A">
              <w:rPr>
                <w:rFonts w:ascii="Karla" w:eastAsia="Karla" w:hAnsi="Karla" w:cs="Karla"/>
                <w:b/>
                <w:sz w:val="20"/>
                <w:szCs w:val="20"/>
              </w:rPr>
              <w:t xml:space="preserve">FORMS). WHICH SPACE APPEALS TO YOU AND WHY? PLEASE BE AWARE YOU MAY NOT GET THIS SPACE. </w:t>
            </w:r>
            <w:r w:rsidRPr="00AC618A">
              <w:rPr>
                <w:rFonts w:ascii="Karla" w:eastAsia="Karla" w:hAnsi="Karla" w:cs="Karla"/>
                <w:sz w:val="20"/>
                <w:szCs w:val="20"/>
              </w:rPr>
              <w:t xml:space="preserve">100 </w:t>
            </w:r>
            <w:r>
              <w:rPr>
                <w:rFonts w:ascii="Karla" w:eastAsia="Karla" w:hAnsi="Karla" w:cs="Karla"/>
                <w:sz w:val="20"/>
                <w:szCs w:val="20"/>
              </w:rPr>
              <w:t>words max</w:t>
            </w:r>
            <w:r w:rsidRPr="00AC618A">
              <w:rPr>
                <w:rFonts w:ascii="Karla" w:eastAsia="Karla" w:hAnsi="Karla" w:cs="Karla"/>
                <w:b/>
                <w:sz w:val="20"/>
                <w:szCs w:val="20"/>
              </w:rPr>
              <w:t xml:space="preserve"> </w:t>
            </w:r>
          </w:p>
        </w:tc>
      </w:tr>
      <w:tr w:rsidR="00AC618A" w14:paraId="5C4BDA09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A37754" w14:textId="509A620F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4DB0C439" w14:textId="11649255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5A4E6F44" w14:textId="0E0F59E0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7DF79580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57D9DEF9" w14:textId="3419CB92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AC618A" w14:paraId="5EA320D1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4" w:type="dxa"/>
              <w:right w:w="54" w:type="dxa"/>
            </w:tcMar>
          </w:tcPr>
          <w:p w14:paraId="0C1361FF" w14:textId="6E02E5CE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lastRenderedPageBreak/>
              <w:t xml:space="preserve">Is there any other relevant information about your work we should know? </w:t>
            </w:r>
            <w:r>
              <w:rPr>
                <w:rFonts w:ascii="Karla" w:eastAsia="Karla" w:hAnsi="Karla" w:cs="Karla"/>
                <w:sz w:val="20"/>
                <w:szCs w:val="20"/>
              </w:rPr>
              <w:t xml:space="preserve">i.e. specific technical requirements, radio mics, age restrictions, sensitive topics, health and safety hazards etc. </w:t>
            </w:r>
          </w:p>
        </w:tc>
      </w:tr>
      <w:tr w:rsidR="00AC618A" w14:paraId="2856ECD4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AF4B40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Please</w:t>
            </w:r>
            <w:r w:rsidRPr="00B63912">
              <w:rPr>
                <w:rFonts w:ascii="Karla" w:eastAsia="Karla" w:hAnsi="Karla" w:cs="Karla"/>
                <w:sz w:val="20"/>
                <w:szCs w:val="20"/>
              </w:rPr>
              <w:t xml:space="preserve"> attach supporting files</w:t>
            </w:r>
            <w:r>
              <w:rPr>
                <w:rFonts w:ascii="Karla" w:eastAsia="Karla" w:hAnsi="Karla" w:cs="Karla"/>
                <w:sz w:val="20"/>
                <w:szCs w:val="20"/>
              </w:rPr>
              <w:t xml:space="preserve"> if you feel this would support your application</w:t>
            </w:r>
            <w:r w:rsidRPr="00B63912">
              <w:rPr>
                <w:rFonts w:ascii="Karla" w:eastAsia="Karla" w:hAnsi="Karla" w:cs="Karla"/>
                <w:sz w:val="20"/>
                <w:szCs w:val="20"/>
              </w:rPr>
              <w:t>. These could be related to this work or previous work. They could include short pieces/extracts of writing (no more than one page), videos, photos etc.</w:t>
            </w:r>
          </w:p>
          <w:p w14:paraId="6E506640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5C0C08D7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332EE012" w14:textId="1D6F90A0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AC618A" w14:paraId="059D3D62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4" w:type="dxa"/>
              <w:right w:w="54" w:type="dxa"/>
            </w:tcMar>
          </w:tcPr>
          <w:p w14:paraId="29C85623" w14:textId="794F7BCD" w:rsidR="00AC618A" w:rsidRDefault="00AC618A" w:rsidP="00955675">
            <w:pPr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Supported Places: </w:t>
            </w:r>
            <w:r>
              <w:rPr>
                <w:rFonts w:ascii="Karla" w:eastAsia="Karla" w:hAnsi="Karla" w:cs="Karla"/>
                <w:sz w:val="20"/>
                <w:szCs w:val="20"/>
              </w:rPr>
              <w:t>We are running a scheme where the Emerging Producers offer supported places to young artists who face barriers in creating work for SPARK 2020. If you are chosen for a supported place you will be assigned a producer</w:t>
            </w:r>
            <w:r w:rsidR="00955675">
              <w:rPr>
                <w:rFonts w:ascii="Karla" w:eastAsia="Karla" w:hAnsi="Karla" w:cs="Karla"/>
                <w:sz w:val="20"/>
                <w:szCs w:val="20"/>
              </w:rPr>
              <w:t xml:space="preserve"> who will discuss this with you</w:t>
            </w:r>
            <w:r>
              <w:rPr>
                <w:rFonts w:ascii="Karla" w:eastAsia="Karla" w:hAnsi="Karla" w:cs="Karla"/>
                <w:sz w:val="20"/>
                <w:szCs w:val="20"/>
              </w:rPr>
              <w:t xml:space="preserve">. We know the support needed will vary massively from artist to artist so will design it around the chosen applicant’s needs. </w:t>
            </w:r>
          </w:p>
        </w:tc>
      </w:tr>
      <w:tr w:rsidR="00AC618A" w14:paraId="1F862B13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7C4882B5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Would you like to be considered for a supported place:</w:t>
            </w:r>
            <w:r>
              <w:rPr>
                <w:rFonts w:ascii="Karla" w:eastAsia="Karla" w:hAnsi="Karla" w:cs="Karla"/>
                <w:sz w:val="20"/>
                <w:szCs w:val="20"/>
              </w:rPr>
              <w:t xml:space="preserve"> Yes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Karla" w:eastAsia="Karla" w:hAnsi="Karla" w:cs="Karla"/>
                <w:sz w:val="20"/>
                <w:szCs w:val="20"/>
              </w:rPr>
              <w:t xml:space="preserve"> No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  <w:p w14:paraId="04CB5D1B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We want to know what barriers you feel you face in creating your work. Please tick the relevant boxes</w:t>
            </w:r>
            <w:r>
              <w:rPr>
                <w:rFonts w:ascii="Karla" w:eastAsia="Karla" w:hAnsi="Karla" w:cs="Karla"/>
                <w:sz w:val="20"/>
                <w:szCs w:val="20"/>
              </w:rPr>
              <w:t>:</w:t>
            </w:r>
          </w:p>
          <w:p w14:paraId="08BF9853" w14:textId="77777777" w:rsidR="00AC618A" w:rsidRDefault="00AC618A" w:rsidP="00AC618A">
            <w:pPr>
              <w:numPr>
                <w:ilvl w:val="0"/>
                <w:numId w:val="6"/>
              </w:numPr>
              <w:spacing w:after="0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Lack of space to rehearse/make</w:t>
            </w:r>
          </w:p>
          <w:p w14:paraId="39434E84" w14:textId="77777777" w:rsidR="00AC618A" w:rsidRDefault="00AC618A" w:rsidP="00AC618A">
            <w:pPr>
              <w:numPr>
                <w:ilvl w:val="0"/>
                <w:numId w:val="6"/>
              </w:numPr>
              <w:spacing w:after="0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Lack of confidence in my work</w:t>
            </w:r>
          </w:p>
          <w:p w14:paraId="6627F7CA" w14:textId="77777777" w:rsidR="00AC618A" w:rsidRDefault="00AC618A" w:rsidP="00AC618A">
            <w:pPr>
              <w:numPr>
                <w:ilvl w:val="0"/>
                <w:numId w:val="6"/>
              </w:numPr>
              <w:spacing w:after="0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 xml:space="preserve">Lack of funding for materials/travel </w:t>
            </w:r>
          </w:p>
          <w:p w14:paraId="2659F86B" w14:textId="77777777" w:rsidR="00AC618A" w:rsidRDefault="00AC618A" w:rsidP="00AC618A">
            <w:pPr>
              <w:numPr>
                <w:ilvl w:val="0"/>
                <w:numId w:val="6"/>
              </w:numPr>
              <w:spacing w:after="0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Lack of knowledge in a certain area</w:t>
            </w:r>
          </w:p>
          <w:p w14:paraId="649BFA42" w14:textId="77777777" w:rsidR="00AC618A" w:rsidRDefault="00AC618A" w:rsidP="00AC618A">
            <w:pPr>
              <w:numPr>
                <w:ilvl w:val="0"/>
                <w:numId w:val="6"/>
              </w:numPr>
              <w:spacing w:after="0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Lack of confidence in talking about my work</w:t>
            </w:r>
          </w:p>
          <w:p w14:paraId="4EDCAA90" w14:textId="77777777" w:rsidR="00AC618A" w:rsidRDefault="00AC618A" w:rsidP="00AC618A">
            <w:pPr>
              <w:numPr>
                <w:ilvl w:val="0"/>
                <w:numId w:val="6"/>
              </w:numPr>
              <w:spacing w:after="0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Lack of mentorship</w:t>
            </w:r>
          </w:p>
          <w:p w14:paraId="0288486F" w14:textId="77777777" w:rsidR="00AC618A" w:rsidRDefault="00AC618A" w:rsidP="00AC618A">
            <w:pPr>
              <w:numPr>
                <w:ilvl w:val="0"/>
                <w:numId w:val="6"/>
              </w:numPr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Anything else (please explain here)</w:t>
            </w:r>
          </w:p>
          <w:p w14:paraId="2C83EDB2" w14:textId="6BA580C5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  <w:bookmarkStart w:id="3" w:name="_gjdgxs" w:colFirst="0" w:colLast="0"/>
            <w:bookmarkEnd w:id="3"/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If you can, please elaborate on the boxes you have ticked: </w:t>
            </w:r>
            <w:r>
              <w:rPr>
                <w:rFonts w:ascii="Karla" w:eastAsia="Karla" w:hAnsi="Karla" w:cs="Karla"/>
                <w:sz w:val="20"/>
                <w:szCs w:val="20"/>
              </w:rPr>
              <w:t>i.e. What knowledge do you believe you lack? What kind of space do you need? What kind of materials do you need? 50 words max</w:t>
            </w:r>
          </w:p>
          <w:p w14:paraId="7E368373" w14:textId="77777777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  <w:p w14:paraId="414F6FF0" w14:textId="474A088A" w:rsidR="00AC618A" w:rsidRDefault="00AC618A" w:rsidP="00AC618A">
            <w:pPr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</w:tbl>
    <w:p w14:paraId="792F3D0F" w14:textId="77777777" w:rsidR="002D3ED1" w:rsidRDefault="00380FDC">
      <w:pPr>
        <w:tabs>
          <w:tab w:val="left" w:pos="9330"/>
        </w:tabs>
        <w:spacing w:after="0"/>
        <w:rPr>
          <w:rFonts w:ascii="Karla" w:eastAsia="Karla" w:hAnsi="Karla" w:cs="Karla"/>
          <w:color w:val="000000"/>
          <w:sz w:val="20"/>
          <w:szCs w:val="20"/>
        </w:rPr>
      </w:pPr>
      <w:r>
        <w:rPr>
          <w:rFonts w:ascii="Karla" w:eastAsia="Karla" w:hAnsi="Karla" w:cs="Karla"/>
          <w:color w:val="000000"/>
          <w:sz w:val="20"/>
          <w:szCs w:val="20"/>
        </w:rPr>
        <w:t xml:space="preserve">This information is strictly confidential and will not be made available to third parties. </w:t>
      </w:r>
    </w:p>
    <w:p w14:paraId="24465B64" w14:textId="77777777" w:rsidR="002D3ED1" w:rsidRDefault="002D3ED1">
      <w:pPr>
        <w:tabs>
          <w:tab w:val="left" w:pos="9330"/>
        </w:tabs>
        <w:spacing w:after="0"/>
        <w:rPr>
          <w:rFonts w:ascii="Karla" w:eastAsia="Karla" w:hAnsi="Karla" w:cs="Karla"/>
          <w:color w:val="000000"/>
          <w:sz w:val="20"/>
          <w:szCs w:val="20"/>
        </w:rPr>
      </w:pPr>
    </w:p>
    <w:p w14:paraId="3A2CD762" w14:textId="25AA2124" w:rsidR="002D3ED1" w:rsidRDefault="00380FDC">
      <w:pPr>
        <w:tabs>
          <w:tab w:val="left" w:pos="9330"/>
        </w:tabs>
        <w:spacing w:after="0"/>
        <w:rPr>
          <w:rFonts w:ascii="Karla" w:eastAsia="Karla" w:hAnsi="Karla" w:cs="Karla"/>
          <w:color w:val="000000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Please submit your completed application form </w:t>
      </w:r>
      <w:r w:rsidR="007033FF">
        <w:rPr>
          <w:rFonts w:ascii="Karla" w:eastAsia="Karla" w:hAnsi="Karla" w:cs="Karla"/>
          <w:sz w:val="20"/>
          <w:szCs w:val="20"/>
        </w:rPr>
        <w:t xml:space="preserve">no later than </w:t>
      </w:r>
      <w:r w:rsidR="007033FF" w:rsidRPr="007033FF">
        <w:rPr>
          <w:rFonts w:ascii="Karla" w:eastAsia="Karla" w:hAnsi="Karla" w:cs="Karla"/>
          <w:b/>
          <w:sz w:val="20"/>
          <w:szCs w:val="20"/>
        </w:rPr>
        <w:t xml:space="preserve">23:59 ON </w:t>
      </w:r>
      <w:r w:rsidR="00955675">
        <w:rPr>
          <w:rFonts w:ascii="Karla" w:eastAsia="Karla" w:hAnsi="Karla" w:cs="Karla"/>
          <w:b/>
          <w:sz w:val="20"/>
          <w:szCs w:val="20"/>
        </w:rPr>
        <w:t>SUN</w:t>
      </w:r>
      <w:r w:rsidR="00955675" w:rsidRPr="007033FF">
        <w:rPr>
          <w:rFonts w:ascii="Karla" w:eastAsia="Karla" w:hAnsi="Karla" w:cs="Karla"/>
          <w:b/>
          <w:sz w:val="20"/>
          <w:szCs w:val="20"/>
        </w:rPr>
        <w:t xml:space="preserve"> </w:t>
      </w:r>
      <w:r w:rsidR="00955675">
        <w:rPr>
          <w:rFonts w:ascii="Karla" w:eastAsia="Karla" w:hAnsi="Karla" w:cs="Karla"/>
          <w:b/>
          <w:sz w:val="20"/>
          <w:szCs w:val="20"/>
        </w:rPr>
        <w:t>15</w:t>
      </w:r>
      <w:r w:rsidR="00955675" w:rsidRPr="007033FF">
        <w:rPr>
          <w:rFonts w:ascii="Karla" w:eastAsia="Karla" w:hAnsi="Karla" w:cs="Karla"/>
          <w:b/>
          <w:sz w:val="20"/>
          <w:szCs w:val="20"/>
        </w:rPr>
        <w:t xml:space="preserve"> </w:t>
      </w:r>
      <w:r w:rsidRPr="007033FF">
        <w:rPr>
          <w:rFonts w:ascii="Karla" w:eastAsia="Karla" w:hAnsi="Karla" w:cs="Karla"/>
          <w:b/>
          <w:sz w:val="20"/>
          <w:szCs w:val="20"/>
        </w:rPr>
        <w:t>MARCH</w:t>
      </w:r>
      <w:r>
        <w:rPr>
          <w:rFonts w:ascii="Karla" w:eastAsia="Karla" w:hAnsi="Karla" w:cs="Karla"/>
          <w:b/>
          <w:sz w:val="20"/>
          <w:szCs w:val="20"/>
        </w:rPr>
        <w:t xml:space="preserve"> </w:t>
      </w:r>
      <w:r w:rsidRPr="007033FF">
        <w:rPr>
          <w:rFonts w:ascii="Karla" w:eastAsia="Karla" w:hAnsi="Karla" w:cs="Karla"/>
          <w:sz w:val="20"/>
          <w:szCs w:val="20"/>
        </w:rPr>
        <w:t xml:space="preserve">to </w:t>
      </w:r>
      <w:hyperlink r:id="rId16">
        <w:r w:rsidRPr="007033FF">
          <w:rPr>
            <w:rFonts w:ascii="Karla" w:eastAsia="Karla" w:hAnsi="Karla" w:cs="Karla"/>
            <w:color w:val="0000FF"/>
            <w:sz w:val="20"/>
            <w:szCs w:val="20"/>
            <w:u w:val="single"/>
          </w:rPr>
          <w:t>theatre@tobaccofactorytheatres.com</w:t>
        </w:r>
      </w:hyperlink>
      <w:r w:rsidR="007033FF" w:rsidRPr="007033FF">
        <w:rPr>
          <w:rFonts w:ascii="Karla" w:eastAsia="Karla" w:hAnsi="Karla" w:cs="Karla"/>
          <w:color w:val="000000"/>
          <w:sz w:val="20"/>
          <w:szCs w:val="20"/>
        </w:rPr>
        <w:t xml:space="preserve"> and </w:t>
      </w:r>
      <w:hyperlink r:id="rId17" w:history="1">
        <w:r w:rsidR="007033FF" w:rsidRPr="007033FF">
          <w:rPr>
            <w:rStyle w:val="Hyperlink"/>
            <w:rFonts w:ascii="Karla" w:eastAsia="Karla" w:hAnsi="Karla" w:cs="Karla"/>
            <w:sz w:val="20"/>
            <w:szCs w:val="20"/>
          </w:rPr>
          <w:t>emergingproducers@tobaccofactorytheatres.com</w:t>
        </w:r>
      </w:hyperlink>
      <w:r w:rsidR="007033FF">
        <w:rPr>
          <w:rFonts w:ascii="Karla" w:eastAsia="Karla" w:hAnsi="Karla" w:cs="Karla"/>
          <w:b/>
          <w:color w:val="000000"/>
          <w:sz w:val="20"/>
          <w:szCs w:val="20"/>
        </w:rPr>
        <w:t xml:space="preserve"> w</w:t>
      </w:r>
      <w:r>
        <w:rPr>
          <w:rFonts w:ascii="Karla" w:eastAsia="Karla" w:hAnsi="Karla" w:cs="Karla"/>
          <w:b/>
          <w:color w:val="000000"/>
          <w:sz w:val="20"/>
          <w:szCs w:val="20"/>
        </w:rPr>
        <w:t>ith ‘SPARK</w:t>
      </w:r>
      <w:r w:rsidR="007033FF">
        <w:rPr>
          <w:rFonts w:ascii="Karla" w:eastAsia="Karla" w:hAnsi="Karla" w:cs="Karla"/>
          <w:b/>
          <w:color w:val="000000"/>
          <w:sz w:val="20"/>
          <w:szCs w:val="20"/>
        </w:rPr>
        <w:t xml:space="preserve"> ARTIST APPLICATION</w:t>
      </w:r>
      <w:r>
        <w:rPr>
          <w:rFonts w:ascii="Karla" w:eastAsia="Karla" w:hAnsi="Karla" w:cs="Karla"/>
          <w:b/>
          <w:color w:val="000000"/>
          <w:sz w:val="20"/>
          <w:szCs w:val="20"/>
        </w:rPr>
        <w:t>’ and ‘the name of your piece’ in the subject line</w:t>
      </w:r>
      <w:r>
        <w:rPr>
          <w:rFonts w:ascii="Karla" w:eastAsia="Karla" w:hAnsi="Karla" w:cs="Karla"/>
          <w:color w:val="000000"/>
          <w:sz w:val="20"/>
          <w:szCs w:val="20"/>
        </w:rPr>
        <w:t xml:space="preserve"> or</w:t>
      </w:r>
      <w:r w:rsidR="007033FF">
        <w:rPr>
          <w:rFonts w:ascii="Karla" w:eastAsia="Karla" w:hAnsi="Karla" w:cs="Karla"/>
          <w:color w:val="000000"/>
          <w:sz w:val="20"/>
          <w:szCs w:val="20"/>
        </w:rPr>
        <w:t xml:space="preserve"> send to</w:t>
      </w:r>
      <w:r>
        <w:rPr>
          <w:rFonts w:ascii="Karla" w:eastAsia="Karla" w:hAnsi="Karla" w:cs="Karla"/>
          <w:color w:val="000000"/>
          <w:sz w:val="20"/>
          <w:szCs w:val="20"/>
        </w:rPr>
        <w:t xml:space="preserve"> Tobacco Factory Theatres, Raleigh Road, </w:t>
      </w:r>
      <w:proofErr w:type="spellStart"/>
      <w:r>
        <w:rPr>
          <w:rFonts w:ascii="Karla" w:eastAsia="Karla" w:hAnsi="Karla" w:cs="Karla"/>
          <w:color w:val="000000"/>
          <w:sz w:val="20"/>
          <w:szCs w:val="20"/>
        </w:rPr>
        <w:t>Southville</w:t>
      </w:r>
      <w:proofErr w:type="spellEnd"/>
      <w:r>
        <w:rPr>
          <w:rFonts w:ascii="Karla" w:eastAsia="Karla" w:hAnsi="Karla" w:cs="Karla"/>
          <w:color w:val="000000"/>
          <w:sz w:val="20"/>
          <w:szCs w:val="20"/>
        </w:rPr>
        <w:t xml:space="preserve">, Bristol BS3 1TF along with an equal opportunities form. Applications received after this time will not be considered.  </w:t>
      </w:r>
    </w:p>
    <w:p w14:paraId="069F043D" w14:textId="1D724E1C" w:rsidR="007033FF" w:rsidRPr="007033FF" w:rsidRDefault="007033FF">
      <w:pPr>
        <w:tabs>
          <w:tab w:val="left" w:pos="9330"/>
        </w:tabs>
        <w:spacing w:after="0"/>
        <w:rPr>
          <w:rFonts w:ascii="Karla" w:eastAsia="Karla" w:hAnsi="Karla" w:cs="Karla"/>
          <w:sz w:val="20"/>
          <w:szCs w:val="20"/>
        </w:rPr>
      </w:pPr>
    </w:p>
    <w:p w14:paraId="654F8C16" w14:textId="60FA887C" w:rsidR="002D3ED1" w:rsidRDefault="007033FF" w:rsidP="003E27FF">
      <w:pPr>
        <w:tabs>
          <w:tab w:val="left" w:pos="9330"/>
        </w:tabs>
        <w:spacing w:after="0"/>
        <w:rPr>
          <w:rFonts w:ascii="Karla" w:eastAsia="Karla" w:hAnsi="Karla" w:cs="Karla"/>
          <w:sz w:val="20"/>
          <w:szCs w:val="20"/>
        </w:rPr>
      </w:pPr>
      <w:r w:rsidRPr="007033FF">
        <w:rPr>
          <w:rFonts w:ascii="Karla" w:eastAsia="Karla" w:hAnsi="Karla" w:cs="Karla"/>
          <w:sz w:val="20"/>
          <w:szCs w:val="20"/>
        </w:rPr>
        <w:t xml:space="preserve">Thank you for taking the time to answer our questions. Good luck! If you have any questions feel free to email </w:t>
      </w:r>
      <w:hyperlink r:id="rId18" w:history="1">
        <w:r w:rsidRPr="0077342A">
          <w:rPr>
            <w:rStyle w:val="Hyperlink"/>
            <w:rFonts w:ascii="Karla" w:eastAsia="Karla" w:hAnsi="Karla" w:cs="Karla"/>
            <w:sz w:val="20"/>
            <w:szCs w:val="20"/>
          </w:rPr>
          <w:t>emergingproducers@tobaccofactorytheatres.com</w:t>
        </w:r>
      </w:hyperlink>
    </w:p>
    <w:sectPr w:rsidR="002D3ED1">
      <w:type w:val="continuous"/>
      <w:pgSz w:w="11900" w:h="16840"/>
      <w:pgMar w:top="1112" w:right="701" w:bottom="3119" w:left="1560" w:header="142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298D" w14:textId="77777777" w:rsidR="00895C56" w:rsidRDefault="00895C56">
      <w:pPr>
        <w:spacing w:after="0"/>
      </w:pPr>
      <w:r>
        <w:separator/>
      </w:r>
    </w:p>
  </w:endnote>
  <w:endnote w:type="continuationSeparator" w:id="0">
    <w:p w14:paraId="77EABDE0" w14:textId="77777777" w:rsidR="00895C56" w:rsidRDefault="00895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D110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-1276"/>
      <w:rPr>
        <w:rFonts w:ascii="Karla" w:eastAsia="Karla" w:hAnsi="Karla" w:cs="Karla"/>
        <w:b/>
        <w:color w:val="D8473A"/>
        <w:sz w:val="16"/>
        <w:szCs w:val="16"/>
      </w:rPr>
    </w:pPr>
  </w:p>
  <w:p w14:paraId="29E11EF1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-1276"/>
      <w:rPr>
        <w:rFonts w:ascii="Karla" w:eastAsia="Karla" w:hAnsi="Karla" w:cs="Karla"/>
        <w:b/>
        <w:color w:val="D8473A"/>
        <w:sz w:val="16"/>
        <w:szCs w:val="16"/>
      </w:rPr>
    </w:pPr>
  </w:p>
  <w:p w14:paraId="3C6CCC02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b/>
        <w:color w:val="D8473A"/>
        <w:sz w:val="16"/>
        <w:szCs w:val="16"/>
      </w:rPr>
    </w:pPr>
    <w:r>
      <w:rPr>
        <w:rFonts w:ascii="Karla" w:eastAsia="Karla" w:hAnsi="Karla" w:cs="Karla"/>
        <w:b/>
        <w:color w:val="D8473A"/>
        <w:sz w:val="16"/>
        <w:szCs w:val="16"/>
      </w:rPr>
      <w:t>‘The future of theatre lies in places like this.’</w:t>
    </w:r>
    <w:r>
      <w:rPr>
        <w:rFonts w:ascii="Karla" w:eastAsia="Karla" w:hAnsi="Karla" w:cs="Karla"/>
        <w:color w:val="D8473A"/>
        <w:sz w:val="16"/>
        <w:szCs w:val="16"/>
      </w:rPr>
      <w:t xml:space="preserve"> </w:t>
    </w:r>
  </w:p>
  <w:p w14:paraId="34DB3501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i/>
        <w:color w:val="D8473A"/>
        <w:sz w:val="16"/>
        <w:szCs w:val="16"/>
      </w:rPr>
    </w:pPr>
    <w:r>
      <w:rPr>
        <w:rFonts w:ascii="Karla" w:eastAsia="Karla" w:hAnsi="Karla" w:cs="Karla"/>
        <w:i/>
        <w:color w:val="D8473A"/>
        <w:sz w:val="16"/>
        <w:szCs w:val="16"/>
      </w:rPr>
      <w:t>Jonathan Miller</w:t>
    </w:r>
  </w:p>
  <w:p w14:paraId="588D3DC1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</w:p>
  <w:p w14:paraId="3D86FF83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  <w:r>
      <w:rPr>
        <w:rFonts w:ascii="Karla" w:eastAsia="Karla" w:hAnsi="Karla" w:cs="Karla"/>
        <w:color w:val="D8473A"/>
        <w:sz w:val="16"/>
        <w:szCs w:val="16"/>
      </w:rPr>
      <w:t>—</w:t>
    </w:r>
  </w:p>
  <w:p w14:paraId="7F051BBA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  <w:r>
      <w:rPr>
        <w:rFonts w:ascii="Karla" w:eastAsia="Karla" w:hAnsi="Karla" w:cs="Karla"/>
        <w:b/>
        <w:color w:val="D8473A"/>
        <w:sz w:val="16"/>
        <w:szCs w:val="16"/>
      </w:rPr>
      <w:t>Patron</w:t>
    </w:r>
    <w:r>
      <w:rPr>
        <w:rFonts w:ascii="Karla" w:eastAsia="Karla" w:hAnsi="Karla" w:cs="Karla"/>
        <w:color w:val="D8473A"/>
        <w:sz w:val="16"/>
        <w:szCs w:val="16"/>
      </w:rPr>
      <w:t xml:space="preserve"> HM Lord-Lieutenant of Bristol, </w:t>
    </w:r>
    <w:proofErr w:type="spellStart"/>
    <w:r>
      <w:rPr>
        <w:rFonts w:ascii="Karla" w:eastAsia="Karla" w:hAnsi="Karla" w:cs="Karla"/>
        <w:color w:val="D8473A"/>
        <w:sz w:val="16"/>
        <w:szCs w:val="16"/>
      </w:rPr>
      <w:t>Mrs</w:t>
    </w:r>
    <w:proofErr w:type="spellEnd"/>
    <w:r>
      <w:rPr>
        <w:rFonts w:ascii="Karla" w:eastAsia="Karla" w:hAnsi="Karla" w:cs="Karla"/>
        <w:color w:val="D8473A"/>
        <w:sz w:val="16"/>
        <w:szCs w:val="16"/>
      </w:rPr>
      <w:t xml:space="preserve"> Mary Prior MBE JP</w:t>
    </w:r>
    <w:r>
      <w:rPr>
        <w:noProof/>
        <w:lang w:val="en-GB"/>
      </w:rPr>
      <w:drawing>
        <wp:anchor distT="0" distB="0" distL="114300" distR="114300" simplePos="0" relativeHeight="251661312" behindDoc="0" locked="0" layoutInCell="1" hidden="0" allowOverlap="1" wp14:anchorId="386F7843" wp14:editId="2765821A">
          <wp:simplePos x="0" y="0"/>
          <wp:positionH relativeFrom="column">
            <wp:posOffset>3429000</wp:posOffset>
          </wp:positionH>
          <wp:positionV relativeFrom="paragraph">
            <wp:posOffset>-1269</wp:posOffset>
          </wp:positionV>
          <wp:extent cx="2286000" cy="509905"/>
          <wp:effectExtent l="0" t="0" r="0" b="0"/>
          <wp:wrapSquare wrapText="bothSides" distT="0" distB="0" distL="114300" distR="114300"/>
          <wp:docPr id="5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05B84B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  <w:r>
      <w:rPr>
        <w:rFonts w:ascii="Karla" w:eastAsia="Karla" w:hAnsi="Karla" w:cs="Karla"/>
        <w:b/>
        <w:color w:val="D8473A"/>
        <w:sz w:val="16"/>
        <w:szCs w:val="16"/>
      </w:rPr>
      <w:t>Trustees</w:t>
    </w:r>
    <w:r>
      <w:rPr>
        <w:rFonts w:ascii="Karla" w:eastAsia="Karla" w:hAnsi="Karla" w:cs="Karla"/>
        <w:color w:val="D8473A"/>
        <w:sz w:val="16"/>
        <w:szCs w:val="16"/>
      </w:rPr>
      <w:t xml:space="preserve"> Sarah Smith (Chair), Andrew Allan-Jones, David </w:t>
    </w:r>
    <w:proofErr w:type="spellStart"/>
    <w:r>
      <w:rPr>
        <w:rFonts w:ascii="Karla" w:eastAsia="Karla" w:hAnsi="Karla" w:cs="Karla"/>
        <w:color w:val="D8473A"/>
        <w:sz w:val="16"/>
        <w:szCs w:val="16"/>
      </w:rPr>
      <w:t>Fairclough</w:t>
    </w:r>
    <w:proofErr w:type="spellEnd"/>
    <w:r>
      <w:rPr>
        <w:rFonts w:ascii="Karla" w:eastAsia="Karla" w:hAnsi="Karla" w:cs="Karla"/>
        <w:color w:val="D8473A"/>
        <w:sz w:val="16"/>
        <w:szCs w:val="16"/>
      </w:rPr>
      <w:t xml:space="preserve">, </w:t>
    </w:r>
    <w:proofErr w:type="spellStart"/>
    <w:r>
      <w:rPr>
        <w:rFonts w:ascii="Karla" w:eastAsia="Karla" w:hAnsi="Karla" w:cs="Karla"/>
        <w:color w:val="D8473A"/>
        <w:sz w:val="16"/>
        <w:szCs w:val="16"/>
      </w:rPr>
      <w:t>Bertel</w:t>
    </w:r>
    <w:proofErr w:type="spellEnd"/>
    <w:r>
      <w:rPr>
        <w:rFonts w:ascii="Karla" w:eastAsia="Karla" w:hAnsi="Karla" w:cs="Karla"/>
        <w:color w:val="D8473A"/>
        <w:sz w:val="16"/>
        <w:szCs w:val="16"/>
      </w:rPr>
      <w:t xml:space="preserve"> Martin</w:t>
    </w:r>
    <w:r>
      <w:rPr>
        <w:rFonts w:ascii="Karla" w:eastAsia="Karla" w:hAnsi="Karla" w:cs="Karla"/>
        <w:color w:val="D8473A"/>
        <w:sz w:val="16"/>
        <w:szCs w:val="16"/>
      </w:rPr>
      <w:br/>
      <w:t xml:space="preserve">Kate McGrath, Mark Panay, John </w:t>
    </w:r>
    <w:proofErr w:type="spellStart"/>
    <w:r>
      <w:rPr>
        <w:rFonts w:ascii="Karla" w:eastAsia="Karla" w:hAnsi="Karla" w:cs="Karla"/>
        <w:color w:val="D8473A"/>
        <w:sz w:val="16"/>
        <w:szCs w:val="16"/>
      </w:rPr>
      <w:t>Retallack</w:t>
    </w:r>
    <w:proofErr w:type="spellEnd"/>
    <w:r>
      <w:rPr>
        <w:rFonts w:ascii="Karla" w:eastAsia="Karla" w:hAnsi="Karla" w:cs="Karla"/>
        <w:color w:val="D8473A"/>
        <w:sz w:val="16"/>
        <w:szCs w:val="16"/>
      </w:rPr>
      <w:t xml:space="preserve">, Chris Sims, Anna </w:t>
    </w:r>
    <w:proofErr w:type="spellStart"/>
    <w:r>
      <w:rPr>
        <w:rFonts w:ascii="Karla" w:eastAsia="Karla" w:hAnsi="Karla" w:cs="Karla"/>
        <w:color w:val="D8473A"/>
        <w:sz w:val="16"/>
        <w:szCs w:val="16"/>
      </w:rPr>
      <w:t>Southall</w:t>
    </w:r>
    <w:proofErr w:type="spellEnd"/>
    <w:r>
      <w:rPr>
        <w:rFonts w:ascii="Karla" w:eastAsia="Karla" w:hAnsi="Karla" w:cs="Karla"/>
        <w:color w:val="D8473A"/>
        <w:sz w:val="16"/>
        <w:szCs w:val="16"/>
      </w:rPr>
      <w:t>, Martin Wright</w:t>
    </w:r>
  </w:p>
  <w:p w14:paraId="307BC354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  <w:r>
      <w:rPr>
        <w:rFonts w:ascii="Karla" w:eastAsia="Karla" w:hAnsi="Karla" w:cs="Karla"/>
        <w:color w:val="D8473A"/>
        <w:sz w:val="16"/>
        <w:szCs w:val="16"/>
      </w:rPr>
      <w:t>Company no. 04536120 / Charity no. 1097542</w:t>
    </w:r>
  </w:p>
  <w:p w14:paraId="17013C32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E9AD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</w:p>
  <w:p w14:paraId="0C2A6399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</w:p>
  <w:p w14:paraId="513B9E93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>"The future of theatre lies in places like this."</w:t>
    </w:r>
  </w:p>
  <w:p w14:paraId="773F5DDE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 xml:space="preserve"> Jonathan Miller</w:t>
    </w:r>
  </w:p>
  <w:p w14:paraId="55010023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</w:p>
  <w:p w14:paraId="226F2D89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  <w:r w:rsidRPr="00955675">
      <w:rPr>
        <w:rFonts w:ascii="Karla" w:eastAsia="Karla" w:hAnsi="Karla" w:cs="Karla"/>
        <w:b/>
        <w:noProof/>
        <w:color w:val="D8473A"/>
        <w:sz w:val="16"/>
        <w:szCs w:val="16"/>
        <w:lang w:val="en-GB"/>
      </w:rPr>
      <w:drawing>
        <wp:anchor distT="0" distB="0" distL="114300" distR="114300" simplePos="0" relativeHeight="251663360" behindDoc="0" locked="0" layoutInCell="1" allowOverlap="1" wp14:anchorId="58940BF2" wp14:editId="429B2645">
          <wp:simplePos x="0" y="0"/>
          <wp:positionH relativeFrom="column">
            <wp:posOffset>4565788</wp:posOffset>
          </wp:positionH>
          <wp:positionV relativeFrom="paragraph">
            <wp:posOffset>97155</wp:posOffset>
          </wp:positionV>
          <wp:extent cx="2057400" cy="4311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Sponso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>—</w:t>
    </w:r>
  </w:p>
  <w:p w14:paraId="1E32AD0D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 xml:space="preserve">Patron Mrs Mary Prior CVO MBE </w:t>
    </w:r>
  </w:p>
  <w:p w14:paraId="19257BC1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>Trustees Sarah Smith (Chair), Andrew Allan-Jones, Mike Forrest, Claudia McVie,</w:t>
    </w:r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br/>
    </w:r>
    <w:proofErr w:type="spellStart"/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>Bertel</w:t>
    </w:r>
    <w:proofErr w:type="spellEnd"/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 xml:space="preserve"> Martin, Mark Panay, Matt </w:t>
    </w:r>
    <w:proofErr w:type="spellStart"/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>Penneycard</w:t>
    </w:r>
    <w:proofErr w:type="spellEnd"/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>, Anna Southall</w:t>
    </w:r>
  </w:p>
  <w:p w14:paraId="4E095F26" w14:textId="77777777" w:rsidR="00955675" w:rsidRPr="00955675" w:rsidRDefault="00955675" w:rsidP="00955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  <w:lang w:val="en-GB"/>
      </w:rPr>
    </w:pPr>
    <w:r w:rsidRPr="00955675">
      <w:rPr>
        <w:rFonts w:ascii="Karla" w:eastAsia="Karla" w:hAnsi="Karla" w:cs="Karla"/>
        <w:b/>
        <w:color w:val="D8473A"/>
        <w:sz w:val="16"/>
        <w:szCs w:val="16"/>
        <w:lang w:val="en-GB"/>
      </w:rPr>
      <w:t>Company no. 04536120 / Charity no. 1097542</w:t>
    </w:r>
  </w:p>
  <w:p w14:paraId="2B645D1E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360" w:lineRule="auto"/>
      <w:ind w:left="-1276"/>
      <w:rPr>
        <w:rFonts w:ascii="Karla" w:eastAsia="Karla" w:hAnsi="Karla" w:cs="Karla"/>
        <w:color w:val="D8473A"/>
        <w:sz w:val="17"/>
        <w:szCs w:val="17"/>
      </w:rPr>
    </w:pPr>
  </w:p>
  <w:p w14:paraId="44551167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10F1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Times New Roman" w:eastAsia="Times New Roman" w:hAnsi="Times New Roman" w:cs="Times New Roman"/>
        <w:b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"The future of theatre lies in places like this."</w:t>
    </w:r>
  </w:p>
  <w:p w14:paraId="24F6D1E2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 xml:space="preserve"> Jonathan Miller</w:t>
    </w:r>
  </w:p>
  <w:p w14:paraId="2BDE86F9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>—</w:t>
    </w:r>
  </w:p>
  <w:p w14:paraId="12ECB6F5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Patron</w:t>
    </w:r>
    <w:r>
      <w:rPr>
        <w:rFonts w:ascii="Karla" w:eastAsia="Karla" w:hAnsi="Karla" w:cs="Karla"/>
        <w:color w:val="1E2227"/>
        <w:sz w:val="17"/>
        <w:szCs w:val="17"/>
      </w:rPr>
      <w:t xml:space="preserve"> </w:t>
    </w:r>
    <w:proofErr w:type="spellStart"/>
    <w:r>
      <w:rPr>
        <w:rFonts w:ascii="Karla" w:eastAsia="Karla" w:hAnsi="Karla" w:cs="Karla"/>
        <w:color w:val="1E2227"/>
        <w:sz w:val="17"/>
        <w:szCs w:val="17"/>
      </w:rPr>
      <w:t>Mrs</w:t>
    </w:r>
    <w:proofErr w:type="spellEnd"/>
    <w:r>
      <w:rPr>
        <w:rFonts w:ascii="Karla" w:eastAsia="Karla" w:hAnsi="Karla" w:cs="Karla"/>
        <w:color w:val="1E2227"/>
        <w:sz w:val="17"/>
        <w:szCs w:val="17"/>
      </w:rPr>
      <w:t xml:space="preserve"> Mary Prior CVO MBE </w:t>
    </w:r>
    <w:r>
      <w:rPr>
        <w:noProof/>
        <w:lang w:val="en-GB"/>
      </w:rPr>
      <w:drawing>
        <wp:anchor distT="0" distB="0" distL="114300" distR="114300" simplePos="0" relativeHeight="251660288" behindDoc="0" locked="0" layoutInCell="1" hidden="0" allowOverlap="1" wp14:anchorId="4A545933" wp14:editId="20EED4F1">
          <wp:simplePos x="0" y="0"/>
          <wp:positionH relativeFrom="column">
            <wp:posOffset>3657600</wp:posOffset>
          </wp:positionH>
          <wp:positionV relativeFrom="paragraph">
            <wp:posOffset>19050</wp:posOffset>
          </wp:positionV>
          <wp:extent cx="2057400" cy="431165"/>
          <wp:effectExtent l="0" t="0" r="0" b="0"/>
          <wp:wrapSquare wrapText="bothSides" distT="0" distB="0" distL="114300" distR="114300"/>
          <wp:docPr id="6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3386D5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Trustees</w:t>
    </w:r>
    <w:r>
      <w:rPr>
        <w:rFonts w:ascii="Karla" w:eastAsia="Karla" w:hAnsi="Karla" w:cs="Karla"/>
        <w:color w:val="1E2227"/>
        <w:sz w:val="17"/>
        <w:szCs w:val="17"/>
      </w:rPr>
      <w:t xml:space="preserve"> Sarah Smith (Chair), Andrew Allan-Jones, </w:t>
    </w:r>
    <w:proofErr w:type="spellStart"/>
    <w:r>
      <w:rPr>
        <w:rFonts w:ascii="Karla" w:eastAsia="Karla" w:hAnsi="Karla" w:cs="Karla"/>
        <w:color w:val="1E2227"/>
        <w:sz w:val="17"/>
        <w:szCs w:val="17"/>
      </w:rPr>
      <w:t>Bertel</w:t>
    </w:r>
    <w:proofErr w:type="spellEnd"/>
    <w:r>
      <w:rPr>
        <w:rFonts w:ascii="Karla" w:eastAsia="Karla" w:hAnsi="Karla" w:cs="Karla"/>
        <w:color w:val="1E2227"/>
        <w:sz w:val="17"/>
        <w:szCs w:val="17"/>
      </w:rPr>
      <w:t xml:space="preserve"> Martin, Kate McGrath, </w:t>
    </w:r>
  </w:p>
  <w:p w14:paraId="39C86B34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 xml:space="preserve">Mark Panay, John </w:t>
    </w:r>
    <w:proofErr w:type="spellStart"/>
    <w:r>
      <w:rPr>
        <w:rFonts w:ascii="Karla" w:eastAsia="Karla" w:hAnsi="Karla" w:cs="Karla"/>
        <w:color w:val="1E2227"/>
        <w:sz w:val="17"/>
        <w:szCs w:val="17"/>
      </w:rPr>
      <w:t>Retallack</w:t>
    </w:r>
    <w:proofErr w:type="spellEnd"/>
    <w:r>
      <w:rPr>
        <w:rFonts w:ascii="Karla" w:eastAsia="Karla" w:hAnsi="Karla" w:cs="Karla"/>
        <w:color w:val="1E2227"/>
        <w:sz w:val="17"/>
        <w:szCs w:val="17"/>
      </w:rPr>
      <w:t xml:space="preserve">, Chris Sims, Anna </w:t>
    </w:r>
    <w:proofErr w:type="spellStart"/>
    <w:r>
      <w:rPr>
        <w:rFonts w:ascii="Karla" w:eastAsia="Karla" w:hAnsi="Karla" w:cs="Karla"/>
        <w:color w:val="1E2227"/>
        <w:sz w:val="17"/>
        <w:szCs w:val="17"/>
      </w:rPr>
      <w:t>Southall</w:t>
    </w:r>
    <w:proofErr w:type="spellEnd"/>
  </w:p>
  <w:p w14:paraId="58C56ADA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>Company no. 04536120 / Charity no. 1097542</w:t>
    </w:r>
  </w:p>
  <w:p w14:paraId="28A1198B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360" w:lineRule="auto"/>
      <w:ind w:left="-1276"/>
      <w:rPr>
        <w:rFonts w:ascii="Karla" w:eastAsia="Karla" w:hAnsi="Karla" w:cs="Karla"/>
        <w:color w:val="D8473A"/>
        <w:sz w:val="17"/>
        <w:szCs w:val="17"/>
      </w:rPr>
    </w:pPr>
  </w:p>
  <w:p w14:paraId="475DB5FF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D8F7" w14:textId="77777777" w:rsidR="00895C56" w:rsidRDefault="00895C56">
      <w:pPr>
        <w:spacing w:after="0"/>
      </w:pPr>
      <w:r>
        <w:separator/>
      </w:r>
    </w:p>
  </w:footnote>
  <w:footnote w:type="continuationSeparator" w:id="0">
    <w:p w14:paraId="391799CE" w14:textId="77777777" w:rsidR="00895C56" w:rsidRDefault="00895C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0136" w14:textId="77777777" w:rsidR="0086153E" w:rsidRDefault="0086153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855" w:type="dxa"/>
      <w:tblInd w:w="-1152" w:type="dxa"/>
      <w:tblBorders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52"/>
      <w:gridCol w:w="8703"/>
    </w:tblGrid>
    <w:tr w:rsidR="0086153E" w14:paraId="78C969D7" w14:textId="77777777">
      <w:tc>
        <w:tcPr>
          <w:tcW w:w="0" w:type="auto"/>
        </w:tcPr>
        <w:p w14:paraId="17936B15" w14:textId="77777777" w:rsidR="0086153E" w:rsidRDefault="00861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b/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0" w:type="auto"/>
        </w:tcPr>
        <w:p w14:paraId="0D7FBEDA" w14:textId="77777777" w:rsidR="0086153E" w:rsidRDefault="00861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rPr>
              <w:color w:val="000000"/>
            </w:rPr>
          </w:pPr>
          <w:r>
            <w:rPr>
              <w:color w:val="000000"/>
            </w:rPr>
            <w:t>[Type text]</w:t>
          </w:r>
        </w:p>
      </w:tc>
    </w:tr>
  </w:tbl>
  <w:p w14:paraId="61EE433B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10D1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671A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360" w:lineRule="auto"/>
      <w:ind w:right="-1135"/>
      <w:rPr>
        <w:rFonts w:ascii="Karla" w:eastAsia="Karla" w:hAnsi="Karla" w:cs="Karla"/>
        <w:b/>
        <w:color w:val="D8473A"/>
        <w:sz w:val="18"/>
        <w:szCs w:val="18"/>
      </w:rPr>
    </w:pPr>
  </w:p>
  <w:p w14:paraId="09FD4018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rPr>
        <w:rFonts w:ascii="Karla" w:eastAsia="Karla" w:hAnsi="Karla" w:cs="Karla"/>
        <w:b/>
        <w:color w:val="D8473A"/>
        <w:sz w:val="18"/>
        <w:szCs w:val="18"/>
      </w:rPr>
    </w:pPr>
    <w:r>
      <w:rPr>
        <w:rFonts w:ascii="Karla" w:eastAsia="Karla" w:hAnsi="Karla" w:cs="Karla"/>
        <w:b/>
        <w:color w:val="D8473A"/>
        <w:sz w:val="18"/>
        <w:szCs w:val="18"/>
      </w:rPr>
      <w:t xml:space="preserve">                               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6AA35884" wp14:editId="1787A868">
          <wp:simplePos x="0" y="0"/>
          <wp:positionH relativeFrom="column">
            <wp:posOffset>-685799</wp:posOffset>
          </wp:positionH>
          <wp:positionV relativeFrom="paragraph">
            <wp:posOffset>120015</wp:posOffset>
          </wp:positionV>
          <wp:extent cx="1371600" cy="960755"/>
          <wp:effectExtent l="0" t="0" r="0" b="0"/>
          <wp:wrapSquare wrapText="bothSides" distT="0" distB="0" distL="114300" distR="114300"/>
          <wp:docPr id="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960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907E8F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b/>
        <w:color w:val="D84938"/>
        <w:sz w:val="19"/>
        <w:szCs w:val="19"/>
      </w:rPr>
      <w:t>Administration</w:t>
    </w:r>
    <w:r>
      <w:rPr>
        <w:rFonts w:ascii="Karla" w:eastAsia="Karla" w:hAnsi="Karla" w:cs="Karla"/>
        <w:color w:val="D84938"/>
        <w:sz w:val="19"/>
        <w:szCs w:val="19"/>
      </w:rPr>
      <w:t xml:space="preserve"> 0117 902 0345</w:t>
    </w:r>
  </w:p>
  <w:p w14:paraId="6954035F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color w:val="D84938"/>
        <w:sz w:val="19"/>
        <w:szCs w:val="19"/>
      </w:rPr>
      <w:t xml:space="preserve">theatre@tobaccofactorytheatres.com </w:t>
    </w:r>
  </w:p>
  <w:p w14:paraId="57124208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b/>
        <w:color w:val="D84938"/>
        <w:sz w:val="19"/>
        <w:szCs w:val="19"/>
      </w:rPr>
      <w:t xml:space="preserve">            Box Office</w:t>
    </w:r>
    <w:r>
      <w:rPr>
        <w:rFonts w:ascii="Karla" w:eastAsia="Karla" w:hAnsi="Karla" w:cs="Karla"/>
        <w:color w:val="D84938"/>
        <w:sz w:val="19"/>
        <w:szCs w:val="19"/>
      </w:rPr>
      <w:t xml:space="preserve"> 0117 902 0344</w:t>
    </w:r>
  </w:p>
  <w:p w14:paraId="727C03AC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color w:val="D84938"/>
        <w:sz w:val="19"/>
        <w:szCs w:val="19"/>
      </w:rPr>
      <w:t xml:space="preserve">tickets@tobaccofactorytheatres.com </w:t>
    </w:r>
  </w:p>
  <w:p w14:paraId="1AA5C45D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color w:val="D84938"/>
        <w:sz w:val="19"/>
        <w:szCs w:val="19"/>
      </w:rPr>
      <w:t xml:space="preserve"> tobaccofactorytheatres.com</w:t>
    </w:r>
  </w:p>
  <w:p w14:paraId="646AE665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8"/>
        <w:szCs w:val="18"/>
      </w:rPr>
    </w:pPr>
    <w:r>
      <w:rPr>
        <w:rFonts w:ascii="Karla" w:eastAsia="Karla" w:hAnsi="Karla" w:cs="Karla"/>
        <w:color w:val="D84938"/>
        <w:sz w:val="19"/>
        <w:szCs w:val="19"/>
      </w:rPr>
      <w:t xml:space="preserve">Raleigh Road, </w:t>
    </w:r>
    <w:proofErr w:type="spellStart"/>
    <w:r>
      <w:rPr>
        <w:rFonts w:ascii="Karla" w:eastAsia="Karla" w:hAnsi="Karla" w:cs="Karla"/>
        <w:color w:val="D84938"/>
        <w:sz w:val="19"/>
        <w:szCs w:val="19"/>
      </w:rPr>
      <w:t>Southville</w:t>
    </w:r>
    <w:proofErr w:type="spellEnd"/>
    <w:r>
      <w:rPr>
        <w:rFonts w:ascii="Karla" w:eastAsia="Karla" w:hAnsi="Karla" w:cs="Karla"/>
        <w:color w:val="D84938"/>
        <w:sz w:val="19"/>
        <w:szCs w:val="19"/>
      </w:rPr>
      <w:t xml:space="preserve">, Bristol BS3 1TF  </w:t>
    </w:r>
  </w:p>
  <w:p w14:paraId="74159CE3" w14:textId="77777777" w:rsidR="0086153E" w:rsidRDefault="0086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3DF"/>
    <w:multiLevelType w:val="multilevel"/>
    <w:tmpl w:val="E66C6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60AB8"/>
    <w:multiLevelType w:val="multilevel"/>
    <w:tmpl w:val="F2C2AC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33DEA"/>
    <w:multiLevelType w:val="hybridMultilevel"/>
    <w:tmpl w:val="0638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281A"/>
    <w:multiLevelType w:val="hybridMultilevel"/>
    <w:tmpl w:val="37D8B3AC"/>
    <w:lvl w:ilvl="0" w:tplc="7C741418">
      <w:numFmt w:val="bullet"/>
      <w:lvlText w:val="·"/>
      <w:lvlJc w:val="left"/>
      <w:pPr>
        <w:ind w:left="405" w:hanging="360"/>
      </w:pPr>
      <w:rPr>
        <w:rFonts w:ascii="Cambria" w:eastAsia="Karl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EE2"/>
    <w:multiLevelType w:val="multilevel"/>
    <w:tmpl w:val="97342140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C05E78"/>
    <w:multiLevelType w:val="multilevel"/>
    <w:tmpl w:val="B426CAC0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F817A4"/>
    <w:multiLevelType w:val="multilevel"/>
    <w:tmpl w:val="2B86221A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BB6459"/>
    <w:multiLevelType w:val="multilevel"/>
    <w:tmpl w:val="E72865C8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091924"/>
    <w:multiLevelType w:val="multilevel"/>
    <w:tmpl w:val="4FE2251A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7D5ED0"/>
    <w:multiLevelType w:val="hybridMultilevel"/>
    <w:tmpl w:val="4F8C3444"/>
    <w:lvl w:ilvl="0" w:tplc="7C741418">
      <w:numFmt w:val="bullet"/>
      <w:lvlText w:val="·"/>
      <w:lvlJc w:val="left"/>
      <w:pPr>
        <w:ind w:left="405" w:hanging="360"/>
      </w:pPr>
      <w:rPr>
        <w:rFonts w:ascii="Cambria" w:eastAsia="Karl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omi Jeremy">
    <w15:presenceInfo w15:providerId="AD" w15:userId="S-1-5-21-2490516065-4209576906-67779240-1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D1"/>
    <w:rsid w:val="000F1AED"/>
    <w:rsid w:val="001009CD"/>
    <w:rsid w:val="00292AD7"/>
    <w:rsid w:val="002D3ED1"/>
    <w:rsid w:val="00380FDC"/>
    <w:rsid w:val="003E27FF"/>
    <w:rsid w:val="00454608"/>
    <w:rsid w:val="0059054A"/>
    <w:rsid w:val="006E4957"/>
    <w:rsid w:val="007033FF"/>
    <w:rsid w:val="00774A75"/>
    <w:rsid w:val="007B4439"/>
    <w:rsid w:val="007C725C"/>
    <w:rsid w:val="0086153E"/>
    <w:rsid w:val="0087528B"/>
    <w:rsid w:val="00895C56"/>
    <w:rsid w:val="00955675"/>
    <w:rsid w:val="009D4702"/>
    <w:rsid w:val="00AC618A"/>
    <w:rsid w:val="00B40BF4"/>
    <w:rsid w:val="00B63912"/>
    <w:rsid w:val="00B63AB2"/>
    <w:rsid w:val="00CA6EE5"/>
    <w:rsid w:val="00D207CE"/>
    <w:rsid w:val="00D361E9"/>
    <w:rsid w:val="00D7298B"/>
    <w:rsid w:val="00EC601C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9763"/>
  <w15:docId w15:val="{1F0E316F-9280-4394-B5ED-9749C3F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366091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color w:val="366091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1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A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1AE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A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e@tobaccofactorytheatres.com" TargetMode="External"/><Relationship Id="rId13" Type="http://schemas.openxmlformats.org/officeDocument/2006/relationships/footer" Target="footer2.xml"/><Relationship Id="rId18" Type="http://schemas.openxmlformats.org/officeDocument/2006/relationships/hyperlink" Target="mailto:emergingproducers@tobaccofactorytheatre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mergingproducers@tobaccofactorytheatr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eatre@tobaccofactorytheatres.co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ergingproducers@tobaccofactorytheatres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B6C5-4D4B-4306-BE46-29F5C46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Ailie deBonnaire</dc:creator>
  <cp:lastModifiedBy>Naomi Jeremy</cp:lastModifiedBy>
  <cp:revision>2</cp:revision>
  <cp:lastPrinted>2020-01-27T15:20:00Z</cp:lastPrinted>
  <dcterms:created xsi:type="dcterms:W3CDTF">2020-03-11T17:33:00Z</dcterms:created>
  <dcterms:modified xsi:type="dcterms:W3CDTF">2020-03-11T17:33:00Z</dcterms:modified>
</cp:coreProperties>
</file>